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San Diego State University</w:t>
      </w:r>
    </w:p>
    <w:p w14:paraId="059D5C6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School of Nursing</w:t>
      </w:r>
    </w:p>
    <w:p w14:paraId="00EEFFAA"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BD2D63A" w14:textId="14016BFB" w:rsidR="007F17EC" w:rsidRPr="00BD759F"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rPr>
      </w:pPr>
      <w:r w:rsidRPr="00BD759F">
        <w:rPr>
          <w:rFonts w:ascii="Times New Roman" w:hAnsi="Times New Roman"/>
        </w:rPr>
        <w:t>General Body</w:t>
      </w:r>
      <w:r w:rsidR="007F17EC" w:rsidRPr="00BD759F">
        <w:rPr>
          <w:rFonts w:ascii="Times New Roman" w:hAnsi="Times New Roman"/>
        </w:rPr>
        <w:t xml:space="preserve"> Meeting Minutes</w:t>
      </w:r>
    </w:p>
    <w:p w14:paraId="16C3329D" w14:textId="616057DC" w:rsidR="00890E3A"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Date</w:t>
      </w:r>
      <w:r w:rsidR="0083705D" w:rsidRPr="00BD759F">
        <w:rPr>
          <w:rFonts w:ascii="Times New Roman" w:hAnsi="Times New Roman"/>
        </w:rPr>
        <w:t xml:space="preserve">: </w:t>
      </w:r>
      <w:r w:rsidR="008623C1">
        <w:rPr>
          <w:rFonts w:ascii="Times New Roman" w:hAnsi="Times New Roman"/>
        </w:rPr>
        <w:t>2/</w:t>
      </w:r>
      <w:r w:rsidR="00DE7F58">
        <w:rPr>
          <w:rFonts w:ascii="Times New Roman" w:hAnsi="Times New Roman"/>
        </w:rPr>
        <w:t>17</w:t>
      </w:r>
      <w:r w:rsidR="008623C1">
        <w:rPr>
          <w:rFonts w:ascii="Times New Roman" w:hAnsi="Times New Roman"/>
        </w:rPr>
        <w:t>/2020</w:t>
      </w:r>
    </w:p>
    <w:p w14:paraId="12715520" w14:textId="2DC1A8CA"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Place: </w:t>
      </w:r>
      <w:r w:rsidR="008623C1">
        <w:rPr>
          <w:rFonts w:ascii="Times New Roman" w:hAnsi="Times New Roman"/>
        </w:rPr>
        <w:t>Pride Suite</w:t>
      </w:r>
    </w:p>
    <w:p w14:paraId="20DB7AC7" w14:textId="2EE90283"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 xml:space="preserve">Time: </w:t>
      </w:r>
      <w:r w:rsidR="005D1E93">
        <w:rPr>
          <w:rFonts w:ascii="Times New Roman" w:hAnsi="Times New Roman"/>
        </w:rPr>
        <w:t>160</w:t>
      </w:r>
      <w:r w:rsidR="00DE7F58">
        <w:rPr>
          <w:rFonts w:ascii="Times New Roman" w:hAnsi="Times New Roman"/>
        </w:rPr>
        <w:t>3</w:t>
      </w:r>
      <w:r w:rsidR="005D1E93">
        <w:rPr>
          <w:rFonts w:ascii="Times New Roman" w:hAnsi="Times New Roman"/>
        </w:rPr>
        <w:t>-</w:t>
      </w:r>
      <w:r w:rsidR="008623C1">
        <w:rPr>
          <w:rFonts w:ascii="Times New Roman" w:hAnsi="Times New Roman"/>
        </w:rPr>
        <w:t>1700</w:t>
      </w:r>
    </w:p>
    <w:p w14:paraId="1F01E91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7E6653ED" w14:textId="045E289F" w:rsidR="005C1E6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Attendance:</w:t>
      </w:r>
      <w:r w:rsidR="005D1E93">
        <w:rPr>
          <w:rFonts w:ascii="Times New Roman" w:hAnsi="Times New Roman"/>
        </w:rPr>
        <w:t xml:space="preserve"> Sarah Karp, Tabitha Chua, Kristina Pope</w:t>
      </w:r>
      <w:r w:rsidR="005C1E6F" w:rsidRPr="00BD759F">
        <w:rPr>
          <w:rFonts w:ascii="Times New Roman" w:hAnsi="Times New Roman"/>
        </w:rPr>
        <w:t xml:space="preserve">, </w:t>
      </w:r>
      <w:r w:rsidR="00DE7F58">
        <w:rPr>
          <w:rFonts w:ascii="Times New Roman" w:hAnsi="Times New Roman"/>
        </w:rPr>
        <w:t xml:space="preserve">Nikhita Malhotra, Kristina Pope, Hannah </w:t>
      </w:r>
      <w:proofErr w:type="spellStart"/>
      <w:r w:rsidR="00DE7F58">
        <w:rPr>
          <w:rFonts w:ascii="Times New Roman" w:hAnsi="Times New Roman"/>
        </w:rPr>
        <w:t>Veneracion</w:t>
      </w:r>
      <w:proofErr w:type="spellEnd"/>
      <w:r w:rsidR="00DE7F58">
        <w:rPr>
          <w:rFonts w:ascii="Times New Roman" w:hAnsi="Times New Roman"/>
        </w:rPr>
        <w:t xml:space="preserve">, </w:t>
      </w:r>
      <w:r w:rsidR="005C1E6F">
        <w:rPr>
          <w:rFonts w:ascii="Times New Roman" w:hAnsi="Times New Roman"/>
        </w:rPr>
        <w:t xml:space="preserve">Sarah Faucheux, Kasey Bethel, Marcela Chappelle, Brandon </w:t>
      </w:r>
      <w:proofErr w:type="spellStart"/>
      <w:r w:rsidR="005C1E6F">
        <w:rPr>
          <w:rFonts w:ascii="Times New Roman" w:hAnsi="Times New Roman"/>
        </w:rPr>
        <w:t>Vinzon</w:t>
      </w:r>
      <w:proofErr w:type="spellEnd"/>
      <w:r w:rsidR="005C1E6F">
        <w:rPr>
          <w:rFonts w:ascii="Times New Roman" w:hAnsi="Times New Roman"/>
        </w:rPr>
        <w:t xml:space="preserve">, Michael </w:t>
      </w:r>
      <w:proofErr w:type="spellStart"/>
      <w:r w:rsidR="005C1E6F">
        <w:rPr>
          <w:rFonts w:ascii="Times New Roman" w:hAnsi="Times New Roman"/>
        </w:rPr>
        <w:t>Taningco</w:t>
      </w:r>
      <w:proofErr w:type="spellEnd"/>
      <w:r w:rsidR="005C1E6F">
        <w:rPr>
          <w:rFonts w:ascii="Times New Roman" w:hAnsi="Times New Roman"/>
        </w:rPr>
        <w:t>, Irene Ung, Hannah Peeler, Carly Dion, Tara King,</w:t>
      </w:r>
      <w:r w:rsidR="00DE7F58">
        <w:rPr>
          <w:rFonts w:ascii="Times New Roman" w:hAnsi="Times New Roman"/>
        </w:rPr>
        <w:t xml:space="preserve"> </w:t>
      </w:r>
      <w:r w:rsidR="005C1E6F" w:rsidRPr="00BD759F">
        <w:rPr>
          <w:rFonts w:ascii="Times New Roman" w:hAnsi="Times New Roman"/>
        </w:rPr>
        <w:t>Dr.</w:t>
      </w:r>
      <w:r w:rsidR="00DE7F58">
        <w:rPr>
          <w:rFonts w:ascii="Times New Roman" w:hAnsi="Times New Roman"/>
        </w:rPr>
        <w:t xml:space="preserve"> </w:t>
      </w:r>
      <w:r w:rsidR="005C1E6F" w:rsidRPr="00BD759F">
        <w:rPr>
          <w:rFonts w:ascii="Times New Roman" w:hAnsi="Times New Roman"/>
        </w:rPr>
        <w:t xml:space="preserve">Kristiana Cullum, Professor </w:t>
      </w:r>
      <w:proofErr w:type="spellStart"/>
      <w:r w:rsidR="005C1E6F" w:rsidRPr="00BD759F">
        <w:rPr>
          <w:rFonts w:ascii="Times New Roman" w:hAnsi="Times New Roman"/>
        </w:rPr>
        <w:t>Concilio</w:t>
      </w:r>
      <w:proofErr w:type="spellEnd"/>
    </w:p>
    <w:p w14:paraId="6117F44B" w14:textId="5EBC4914"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Excused:</w:t>
      </w:r>
      <w:r w:rsidR="00AE79FD" w:rsidRPr="00BD759F">
        <w:rPr>
          <w:rFonts w:ascii="Times New Roman" w:hAnsi="Times New Roman"/>
        </w:rPr>
        <w:t xml:space="preserve"> </w:t>
      </w:r>
      <w:r w:rsidR="002A30D8" w:rsidRPr="00BD759F">
        <w:rPr>
          <w:rFonts w:ascii="Times New Roman" w:hAnsi="Times New Roman"/>
        </w:rPr>
        <w:t xml:space="preserve"> </w:t>
      </w:r>
      <w:r w:rsidR="00DE7F58">
        <w:rPr>
          <w:rFonts w:ascii="Times New Roman" w:hAnsi="Times New Roman"/>
        </w:rPr>
        <w:t>Nikki Castro, Fernando Garces</w:t>
      </w:r>
    </w:p>
    <w:p w14:paraId="6F03B949"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r w:rsidRPr="00BD759F">
        <w:rPr>
          <w:rFonts w:ascii="Times New Roman" w:hAnsi="Times New Roman"/>
        </w:rPr>
        <w:t>Absent:</w:t>
      </w:r>
    </w:p>
    <w:p w14:paraId="7CE80FC4" w14:textId="77777777" w:rsidR="007F17EC" w:rsidRPr="00BD759F"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ab/>
      </w:r>
    </w:p>
    <w:tbl>
      <w:tblPr>
        <w:tblpPr w:leftFromText="180" w:rightFromText="180" w:vertAnchor="text" w:tblpXSpec="right"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1883"/>
        <w:gridCol w:w="8"/>
        <w:gridCol w:w="4960"/>
        <w:gridCol w:w="4766"/>
      </w:tblGrid>
      <w:tr w:rsidR="00D044BD" w:rsidRPr="00BD759F" w14:paraId="4B73F4C9" w14:textId="5C078E8F" w:rsidTr="00D044BD">
        <w:tc>
          <w:tcPr>
            <w:tcW w:w="510" w:type="pct"/>
          </w:tcPr>
          <w:p w14:paraId="6DB1C1EB" w14:textId="77777777" w:rsidR="00D044BD" w:rsidRPr="00BD759F" w:rsidRDefault="00D044BD" w:rsidP="007D26D2">
            <w:pPr>
              <w:rPr>
                <w:rFonts w:ascii="Times New Roman" w:hAnsi="Times New Roman"/>
              </w:rPr>
            </w:pPr>
            <w:r w:rsidRPr="00BD759F">
              <w:rPr>
                <w:rFonts w:ascii="Times New Roman" w:hAnsi="Times New Roman"/>
              </w:rPr>
              <w:t>Board Member</w:t>
            </w:r>
          </w:p>
        </w:tc>
        <w:tc>
          <w:tcPr>
            <w:tcW w:w="731" w:type="pct"/>
            <w:gridSpan w:val="2"/>
          </w:tcPr>
          <w:p w14:paraId="57694DFB" w14:textId="77777777" w:rsidR="00D044BD" w:rsidRPr="00BD759F" w:rsidRDefault="00D044BD" w:rsidP="007D26D2">
            <w:pPr>
              <w:rPr>
                <w:rFonts w:ascii="Times New Roman" w:hAnsi="Times New Roman"/>
              </w:rPr>
            </w:pPr>
            <w:r w:rsidRPr="00BD759F">
              <w:rPr>
                <w:rFonts w:ascii="Times New Roman" w:hAnsi="Times New Roman"/>
              </w:rPr>
              <w:t xml:space="preserve">Topic </w:t>
            </w:r>
          </w:p>
        </w:tc>
        <w:tc>
          <w:tcPr>
            <w:tcW w:w="1917" w:type="pct"/>
          </w:tcPr>
          <w:p w14:paraId="7DE16887" w14:textId="77777777" w:rsidR="00D044BD" w:rsidRPr="00BD759F" w:rsidRDefault="00D044BD" w:rsidP="007D26D2">
            <w:pPr>
              <w:rPr>
                <w:rFonts w:ascii="Times New Roman" w:hAnsi="Times New Roman"/>
              </w:rPr>
            </w:pPr>
            <w:r w:rsidRPr="00BD759F">
              <w:rPr>
                <w:rFonts w:ascii="Times New Roman" w:hAnsi="Times New Roman"/>
              </w:rPr>
              <w:t xml:space="preserve">Discussion </w:t>
            </w:r>
          </w:p>
        </w:tc>
        <w:tc>
          <w:tcPr>
            <w:tcW w:w="1842" w:type="pct"/>
          </w:tcPr>
          <w:p w14:paraId="28F4F551" w14:textId="1EDFD6E6" w:rsidR="00D044BD" w:rsidRPr="00BD759F" w:rsidRDefault="00D044BD" w:rsidP="007D26D2">
            <w:pPr>
              <w:rPr>
                <w:rFonts w:ascii="Times New Roman" w:hAnsi="Times New Roman"/>
              </w:rPr>
            </w:pPr>
            <w:r w:rsidRPr="00BD759F">
              <w:rPr>
                <w:rFonts w:ascii="Times New Roman" w:hAnsi="Times New Roman"/>
              </w:rPr>
              <w:t>Action</w:t>
            </w:r>
          </w:p>
        </w:tc>
      </w:tr>
      <w:tr w:rsidR="00D044BD" w:rsidRPr="00BD759F" w14:paraId="704BCC59" w14:textId="5873F772" w:rsidTr="00D044BD">
        <w:tc>
          <w:tcPr>
            <w:tcW w:w="510" w:type="pct"/>
          </w:tcPr>
          <w:p w14:paraId="3A8292AB" w14:textId="77777777"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President:</w:t>
            </w:r>
          </w:p>
          <w:p w14:paraId="3E41872F" w14:textId="70778432" w:rsidR="00D044BD" w:rsidRPr="00BD759F" w:rsidRDefault="005D1E93" w:rsidP="007D26D2">
            <w:pPr>
              <w:rPr>
                <w:rFonts w:ascii="Times New Roman" w:hAnsi="Times New Roman"/>
              </w:rPr>
            </w:pPr>
            <w:r>
              <w:rPr>
                <w:rFonts w:ascii="Times New Roman" w:hAnsi="Times New Roman"/>
                <w:bCs/>
              </w:rPr>
              <w:t>Sarah Faucheux</w:t>
            </w:r>
          </w:p>
        </w:tc>
        <w:tc>
          <w:tcPr>
            <w:tcW w:w="731" w:type="pct"/>
            <w:gridSpan w:val="2"/>
          </w:tcPr>
          <w:p w14:paraId="37BC1B71" w14:textId="77777777" w:rsidR="008623C1" w:rsidRDefault="00DE7F58" w:rsidP="008623C1">
            <w:pPr>
              <w:rPr>
                <w:rFonts w:ascii="Times New Roman" w:hAnsi="Times New Roman"/>
              </w:rPr>
            </w:pPr>
            <w:r>
              <w:rPr>
                <w:rFonts w:ascii="Times New Roman" w:hAnsi="Times New Roman"/>
              </w:rPr>
              <w:t>STT Update</w:t>
            </w:r>
          </w:p>
          <w:p w14:paraId="25401ACF" w14:textId="77777777" w:rsidR="00DE7F58" w:rsidRPr="00DE7F58" w:rsidRDefault="00DE7F58" w:rsidP="00DE7F58">
            <w:pPr>
              <w:rPr>
                <w:rFonts w:ascii="Times New Roman" w:hAnsi="Times New Roman"/>
              </w:rPr>
            </w:pPr>
          </w:p>
          <w:p w14:paraId="71ADCBB2" w14:textId="77777777" w:rsidR="00DE7F58" w:rsidRPr="00DE7F58" w:rsidRDefault="00DE7F58" w:rsidP="00DE7F58">
            <w:pPr>
              <w:rPr>
                <w:rFonts w:ascii="Times New Roman" w:hAnsi="Times New Roman"/>
              </w:rPr>
            </w:pPr>
          </w:p>
          <w:p w14:paraId="5FAFA9C6" w14:textId="77777777" w:rsidR="00DE7F58" w:rsidRPr="00DE7F58" w:rsidRDefault="00DE7F58" w:rsidP="00DE7F58">
            <w:pPr>
              <w:rPr>
                <w:rFonts w:ascii="Times New Roman" w:hAnsi="Times New Roman"/>
              </w:rPr>
            </w:pPr>
          </w:p>
          <w:p w14:paraId="324A6AE2" w14:textId="77777777" w:rsidR="00DE7F58" w:rsidRPr="00DE7F58" w:rsidRDefault="00DE7F58" w:rsidP="00DE7F58">
            <w:pPr>
              <w:rPr>
                <w:rFonts w:ascii="Times New Roman" w:hAnsi="Times New Roman"/>
              </w:rPr>
            </w:pPr>
          </w:p>
          <w:p w14:paraId="6D645FD3" w14:textId="77777777" w:rsidR="00DE7F58" w:rsidRDefault="00DE7F58" w:rsidP="00DE7F58">
            <w:pPr>
              <w:rPr>
                <w:rFonts w:ascii="Times New Roman" w:hAnsi="Times New Roman"/>
              </w:rPr>
            </w:pPr>
          </w:p>
          <w:p w14:paraId="0BC8A9D0" w14:textId="77777777" w:rsidR="00DE7F58" w:rsidRDefault="00DE7F58" w:rsidP="00DE7F58">
            <w:pPr>
              <w:rPr>
                <w:rFonts w:ascii="Times New Roman" w:hAnsi="Times New Roman"/>
              </w:rPr>
            </w:pPr>
            <w:r>
              <w:rPr>
                <w:rFonts w:ascii="Times New Roman" w:hAnsi="Times New Roman"/>
              </w:rPr>
              <w:t>CHHS</w:t>
            </w:r>
          </w:p>
          <w:p w14:paraId="7BA04BD3" w14:textId="77777777" w:rsidR="00DE7F58" w:rsidRDefault="00DE7F58" w:rsidP="00DE7F58">
            <w:pPr>
              <w:rPr>
                <w:rFonts w:ascii="Times New Roman" w:hAnsi="Times New Roman"/>
              </w:rPr>
            </w:pPr>
          </w:p>
          <w:p w14:paraId="71B90BCB" w14:textId="77777777" w:rsidR="00DE7F58" w:rsidRDefault="00DE7F58" w:rsidP="00DE7F58">
            <w:pPr>
              <w:rPr>
                <w:rFonts w:ascii="Times New Roman" w:hAnsi="Times New Roman"/>
              </w:rPr>
            </w:pPr>
            <w:r>
              <w:rPr>
                <w:rFonts w:ascii="Times New Roman" w:hAnsi="Times New Roman"/>
              </w:rPr>
              <w:t>UPC</w:t>
            </w:r>
          </w:p>
          <w:p w14:paraId="0886BAED" w14:textId="77777777" w:rsidR="00DE7F58" w:rsidRDefault="00DE7F58" w:rsidP="00DE7F58">
            <w:pPr>
              <w:rPr>
                <w:rFonts w:ascii="Times New Roman" w:hAnsi="Times New Roman"/>
              </w:rPr>
            </w:pPr>
          </w:p>
          <w:p w14:paraId="1092191B" w14:textId="77777777" w:rsidR="00DE7F58" w:rsidRDefault="00DE7F58" w:rsidP="00DE7F58">
            <w:pPr>
              <w:rPr>
                <w:rFonts w:ascii="Times New Roman" w:hAnsi="Times New Roman"/>
              </w:rPr>
            </w:pPr>
          </w:p>
          <w:p w14:paraId="12C18BC0" w14:textId="77777777" w:rsidR="00DE7F58" w:rsidRDefault="00DE7F58" w:rsidP="00DE7F58">
            <w:pPr>
              <w:rPr>
                <w:rFonts w:ascii="Times New Roman" w:hAnsi="Times New Roman"/>
              </w:rPr>
            </w:pPr>
            <w:r>
              <w:rPr>
                <w:rFonts w:ascii="Times New Roman" w:hAnsi="Times New Roman"/>
              </w:rPr>
              <w:t>Speakers</w:t>
            </w:r>
          </w:p>
          <w:p w14:paraId="7438B4A9" w14:textId="77777777" w:rsidR="00DE7F58" w:rsidRDefault="00DE7F58" w:rsidP="00DE7F58">
            <w:pPr>
              <w:rPr>
                <w:rFonts w:ascii="Times New Roman" w:hAnsi="Times New Roman"/>
              </w:rPr>
            </w:pPr>
          </w:p>
          <w:p w14:paraId="11721E44" w14:textId="77777777" w:rsidR="00DE7F58" w:rsidRDefault="00DE7F58" w:rsidP="00DE7F58">
            <w:pPr>
              <w:rPr>
                <w:rFonts w:ascii="Times New Roman" w:hAnsi="Times New Roman"/>
              </w:rPr>
            </w:pPr>
          </w:p>
          <w:p w14:paraId="2ED0A34E" w14:textId="77777777" w:rsidR="00DE7F58" w:rsidRDefault="00DE7F58" w:rsidP="00DE7F58">
            <w:pPr>
              <w:rPr>
                <w:rFonts w:ascii="Times New Roman" w:hAnsi="Times New Roman"/>
              </w:rPr>
            </w:pPr>
          </w:p>
          <w:p w14:paraId="7BA12F8C" w14:textId="77777777" w:rsidR="00DE7F58" w:rsidRDefault="00DE7F58" w:rsidP="00DE7F58">
            <w:pPr>
              <w:rPr>
                <w:rFonts w:ascii="Times New Roman" w:hAnsi="Times New Roman"/>
              </w:rPr>
            </w:pPr>
          </w:p>
          <w:p w14:paraId="2204837E" w14:textId="77777777" w:rsidR="00DE7F58" w:rsidRDefault="00DE7F58" w:rsidP="00DE7F58">
            <w:pPr>
              <w:rPr>
                <w:rFonts w:ascii="Times New Roman" w:hAnsi="Times New Roman"/>
              </w:rPr>
            </w:pPr>
          </w:p>
          <w:p w14:paraId="6A2BA729" w14:textId="77777777" w:rsidR="00DE7F58" w:rsidRDefault="00DE7F58" w:rsidP="00DE7F58">
            <w:pPr>
              <w:rPr>
                <w:rFonts w:ascii="Times New Roman" w:hAnsi="Times New Roman"/>
              </w:rPr>
            </w:pPr>
            <w:r>
              <w:rPr>
                <w:rFonts w:ascii="Times New Roman" w:hAnsi="Times New Roman"/>
              </w:rPr>
              <w:t>NSNA Award</w:t>
            </w:r>
          </w:p>
          <w:p w14:paraId="74F7E493" w14:textId="77777777" w:rsidR="00DE7F58" w:rsidRPr="00DE7F58" w:rsidRDefault="00DE7F58" w:rsidP="00DE7F58">
            <w:pPr>
              <w:rPr>
                <w:rFonts w:ascii="Times New Roman" w:hAnsi="Times New Roman"/>
              </w:rPr>
            </w:pPr>
          </w:p>
          <w:p w14:paraId="1E650BED" w14:textId="77777777" w:rsidR="00DE7F58" w:rsidRPr="00DE7F58" w:rsidRDefault="00DE7F58" w:rsidP="00DE7F58">
            <w:pPr>
              <w:rPr>
                <w:rFonts w:ascii="Times New Roman" w:hAnsi="Times New Roman"/>
              </w:rPr>
            </w:pPr>
          </w:p>
          <w:p w14:paraId="4F9E9311" w14:textId="77777777" w:rsidR="00DE7F58" w:rsidRPr="00DE7F58" w:rsidRDefault="00DE7F58" w:rsidP="00DE7F58">
            <w:pPr>
              <w:rPr>
                <w:rFonts w:ascii="Times New Roman" w:hAnsi="Times New Roman"/>
              </w:rPr>
            </w:pPr>
          </w:p>
          <w:p w14:paraId="79DADAC1" w14:textId="77777777" w:rsidR="00DE7F58" w:rsidRPr="00DE7F58" w:rsidRDefault="00DE7F58" w:rsidP="00DE7F58">
            <w:pPr>
              <w:rPr>
                <w:rFonts w:ascii="Times New Roman" w:hAnsi="Times New Roman"/>
              </w:rPr>
            </w:pPr>
          </w:p>
          <w:p w14:paraId="16E98959" w14:textId="77777777" w:rsidR="00DE7F58" w:rsidRPr="00DE7F58" w:rsidRDefault="00DE7F58" w:rsidP="00DE7F58">
            <w:pPr>
              <w:rPr>
                <w:rFonts w:ascii="Times New Roman" w:hAnsi="Times New Roman"/>
              </w:rPr>
            </w:pPr>
          </w:p>
          <w:p w14:paraId="6FD1C8DC" w14:textId="77777777" w:rsidR="00DE7F58" w:rsidRPr="00DE7F58" w:rsidRDefault="00DE7F58" w:rsidP="00DE7F58">
            <w:pPr>
              <w:rPr>
                <w:rFonts w:ascii="Times New Roman" w:hAnsi="Times New Roman"/>
              </w:rPr>
            </w:pPr>
          </w:p>
          <w:p w14:paraId="2FFBB3EE" w14:textId="77777777" w:rsidR="00DE7F58" w:rsidRPr="00DE7F58" w:rsidRDefault="00DE7F58" w:rsidP="00DE7F58">
            <w:pPr>
              <w:rPr>
                <w:rFonts w:ascii="Times New Roman" w:hAnsi="Times New Roman"/>
              </w:rPr>
            </w:pPr>
          </w:p>
          <w:p w14:paraId="3ADD88BE" w14:textId="77777777" w:rsidR="00DE7F58" w:rsidRPr="00DE7F58" w:rsidRDefault="00DE7F58" w:rsidP="00DE7F58">
            <w:pPr>
              <w:rPr>
                <w:rFonts w:ascii="Times New Roman" w:hAnsi="Times New Roman"/>
              </w:rPr>
            </w:pPr>
          </w:p>
          <w:p w14:paraId="56F6F600" w14:textId="77777777" w:rsidR="00DE7F58" w:rsidRPr="00DE7F58" w:rsidRDefault="00DE7F58" w:rsidP="00DE7F58">
            <w:pPr>
              <w:rPr>
                <w:rFonts w:ascii="Times New Roman" w:hAnsi="Times New Roman"/>
              </w:rPr>
            </w:pPr>
          </w:p>
          <w:p w14:paraId="003EFA7E" w14:textId="77777777" w:rsidR="00DE7F58" w:rsidRDefault="00DE7F58" w:rsidP="00DE7F58">
            <w:pPr>
              <w:rPr>
                <w:rFonts w:ascii="Times New Roman" w:hAnsi="Times New Roman"/>
              </w:rPr>
            </w:pPr>
          </w:p>
          <w:p w14:paraId="439C3C0C" w14:textId="77777777" w:rsidR="00DE7F58" w:rsidRDefault="00DE7F58" w:rsidP="00DE7F58">
            <w:pPr>
              <w:rPr>
                <w:rFonts w:ascii="Times New Roman" w:hAnsi="Times New Roman"/>
              </w:rPr>
            </w:pPr>
          </w:p>
          <w:p w14:paraId="4F9A0DD6" w14:textId="77777777" w:rsidR="00DE7F58" w:rsidRDefault="00DE7F58" w:rsidP="00DE7F58">
            <w:pPr>
              <w:rPr>
                <w:rFonts w:ascii="Times New Roman" w:hAnsi="Times New Roman"/>
              </w:rPr>
            </w:pPr>
          </w:p>
          <w:p w14:paraId="635C3BBD" w14:textId="5BB87CD6" w:rsidR="00DE7F58" w:rsidRPr="00DE7F58" w:rsidRDefault="00DE7F58" w:rsidP="00DE7F58">
            <w:pPr>
              <w:rPr>
                <w:rFonts w:ascii="Times New Roman" w:hAnsi="Times New Roman"/>
              </w:rPr>
            </w:pPr>
            <w:r>
              <w:rPr>
                <w:rFonts w:ascii="Times New Roman" w:hAnsi="Times New Roman"/>
              </w:rPr>
              <w:t>One-on-ones</w:t>
            </w:r>
          </w:p>
        </w:tc>
        <w:tc>
          <w:tcPr>
            <w:tcW w:w="1917" w:type="pct"/>
          </w:tcPr>
          <w:p w14:paraId="4F0BD9B4" w14:textId="3CFAD6A8" w:rsidR="008623C1" w:rsidRDefault="00DE7F58" w:rsidP="008623C1">
            <w:pPr>
              <w:rPr>
                <w:rFonts w:ascii="Times New Roman" w:hAnsi="Times New Roman"/>
              </w:rPr>
            </w:pPr>
            <w:r>
              <w:rPr>
                <w:rFonts w:ascii="Times New Roman" w:hAnsi="Times New Roman"/>
              </w:rPr>
              <w:lastRenderedPageBreak/>
              <w:t>STT</w:t>
            </w:r>
          </w:p>
          <w:p w14:paraId="7E09D08E" w14:textId="03CBA5EC" w:rsidR="00DE7F58" w:rsidRDefault="00DE7F58" w:rsidP="00DE7F58">
            <w:pPr>
              <w:pStyle w:val="ListParagraph"/>
              <w:numPr>
                <w:ilvl w:val="0"/>
                <w:numId w:val="1"/>
              </w:numPr>
              <w:rPr>
                <w:rFonts w:ascii="Times New Roman" w:hAnsi="Times New Roman"/>
              </w:rPr>
            </w:pPr>
            <w:r>
              <w:rPr>
                <w:rFonts w:ascii="Times New Roman" w:hAnsi="Times New Roman"/>
              </w:rPr>
              <w:t xml:space="preserve">February meeting: </w:t>
            </w:r>
          </w:p>
          <w:p w14:paraId="36A8FBB1" w14:textId="377A9261" w:rsidR="00DE7F58" w:rsidRDefault="00DE7F58" w:rsidP="00DE7F58">
            <w:pPr>
              <w:pStyle w:val="ListParagraph"/>
              <w:numPr>
                <w:ilvl w:val="0"/>
                <w:numId w:val="1"/>
              </w:numPr>
              <w:rPr>
                <w:rFonts w:ascii="Times New Roman" w:hAnsi="Times New Roman"/>
              </w:rPr>
            </w:pPr>
            <w:r>
              <w:rPr>
                <w:rFonts w:ascii="Times New Roman" w:hAnsi="Times New Roman"/>
              </w:rPr>
              <w:t>Event: Life Perspectives March 6</w:t>
            </w:r>
            <w:r w:rsidRPr="00DE7F58">
              <w:rPr>
                <w:rFonts w:ascii="Times New Roman" w:hAnsi="Times New Roman"/>
                <w:vertAlign w:val="superscript"/>
              </w:rPr>
              <w:t>th</w:t>
            </w:r>
            <w:r>
              <w:rPr>
                <w:rFonts w:ascii="Times New Roman" w:hAnsi="Times New Roman"/>
              </w:rPr>
              <w:br/>
              <w:t>6-8pm AH2108</w:t>
            </w:r>
            <w:r>
              <w:rPr>
                <w:rFonts w:ascii="Times New Roman" w:hAnsi="Times New Roman"/>
              </w:rPr>
              <w:br/>
              <w:t>$10 for students</w:t>
            </w:r>
          </w:p>
          <w:p w14:paraId="744E6C40" w14:textId="77777777" w:rsidR="00DE7F58" w:rsidRPr="00DE7F58" w:rsidRDefault="00DE7F58" w:rsidP="00DE7F58">
            <w:pPr>
              <w:rPr>
                <w:rFonts w:ascii="Times New Roman" w:hAnsi="Times New Roman"/>
              </w:rPr>
            </w:pPr>
          </w:p>
          <w:p w14:paraId="26D5B914" w14:textId="77777777" w:rsidR="001A6F2F" w:rsidRDefault="00DE7F58" w:rsidP="00DE7F58">
            <w:pPr>
              <w:rPr>
                <w:rFonts w:ascii="Times New Roman" w:hAnsi="Times New Roman"/>
              </w:rPr>
            </w:pPr>
            <w:r>
              <w:rPr>
                <w:rFonts w:ascii="Times New Roman" w:hAnsi="Times New Roman"/>
              </w:rPr>
              <w:t>CHHS</w:t>
            </w:r>
          </w:p>
          <w:p w14:paraId="5005D8A5" w14:textId="77777777" w:rsidR="00DE7F58" w:rsidRDefault="00DE7F58" w:rsidP="00DE7F58">
            <w:pPr>
              <w:pStyle w:val="ListParagraph"/>
              <w:numPr>
                <w:ilvl w:val="0"/>
                <w:numId w:val="2"/>
              </w:numPr>
              <w:rPr>
                <w:rFonts w:ascii="Times New Roman" w:hAnsi="Times New Roman"/>
              </w:rPr>
            </w:pPr>
            <w:r>
              <w:rPr>
                <w:rFonts w:ascii="Times New Roman" w:hAnsi="Times New Roman"/>
              </w:rPr>
              <w:t xml:space="preserve">New representative: </w:t>
            </w:r>
            <w:proofErr w:type="spellStart"/>
            <w:r>
              <w:rPr>
                <w:rFonts w:ascii="Times New Roman" w:hAnsi="Times New Roman"/>
              </w:rPr>
              <w:t>Dannika</w:t>
            </w:r>
            <w:proofErr w:type="spellEnd"/>
            <w:r>
              <w:rPr>
                <w:rFonts w:ascii="Times New Roman" w:hAnsi="Times New Roman"/>
              </w:rPr>
              <w:t xml:space="preserve"> Chun</w:t>
            </w:r>
          </w:p>
          <w:p w14:paraId="45398936" w14:textId="77777777" w:rsidR="00DE7F58" w:rsidRDefault="00DE7F58" w:rsidP="00DE7F58">
            <w:pPr>
              <w:rPr>
                <w:rFonts w:ascii="Times New Roman" w:hAnsi="Times New Roman"/>
              </w:rPr>
            </w:pPr>
            <w:r>
              <w:rPr>
                <w:rFonts w:ascii="Times New Roman" w:hAnsi="Times New Roman"/>
              </w:rPr>
              <w:t>UPC</w:t>
            </w:r>
          </w:p>
          <w:p w14:paraId="15BF8280" w14:textId="77777777" w:rsidR="00DE7F58" w:rsidRDefault="00DE7F58" w:rsidP="00DE7F58">
            <w:pPr>
              <w:pStyle w:val="ListParagraph"/>
              <w:numPr>
                <w:ilvl w:val="0"/>
                <w:numId w:val="2"/>
              </w:numPr>
              <w:rPr>
                <w:rFonts w:ascii="Times New Roman" w:hAnsi="Times New Roman"/>
              </w:rPr>
            </w:pPr>
            <w:r>
              <w:rPr>
                <w:rFonts w:ascii="Times New Roman" w:hAnsi="Times New Roman"/>
              </w:rPr>
              <w:t>Representative still needed.</w:t>
            </w:r>
          </w:p>
          <w:p w14:paraId="0E0DAEF3" w14:textId="77777777" w:rsidR="00DE7F58" w:rsidRDefault="00DE7F58" w:rsidP="00DE7F58">
            <w:pPr>
              <w:rPr>
                <w:rFonts w:ascii="Times New Roman" w:hAnsi="Times New Roman"/>
              </w:rPr>
            </w:pPr>
          </w:p>
          <w:p w14:paraId="65505DCD" w14:textId="77777777" w:rsidR="00DE7F58" w:rsidRDefault="00DE7F58" w:rsidP="00DE7F58">
            <w:pPr>
              <w:rPr>
                <w:rFonts w:ascii="Times New Roman" w:hAnsi="Times New Roman"/>
              </w:rPr>
            </w:pPr>
            <w:r>
              <w:rPr>
                <w:rFonts w:ascii="Times New Roman" w:hAnsi="Times New Roman"/>
              </w:rPr>
              <w:t>Speakers</w:t>
            </w:r>
          </w:p>
          <w:p w14:paraId="3855A547" w14:textId="77777777" w:rsidR="00DE7F58" w:rsidRDefault="00DE7F58" w:rsidP="00DE7F58">
            <w:pPr>
              <w:pStyle w:val="ListParagraph"/>
              <w:numPr>
                <w:ilvl w:val="0"/>
                <w:numId w:val="2"/>
              </w:numPr>
              <w:rPr>
                <w:rFonts w:ascii="Times New Roman" w:hAnsi="Times New Roman"/>
              </w:rPr>
            </w:pPr>
            <w:r>
              <w:rPr>
                <w:rFonts w:ascii="Times New Roman" w:hAnsi="Times New Roman"/>
              </w:rPr>
              <w:t>Refugee Youth Mentoring</w:t>
            </w:r>
          </w:p>
          <w:p w14:paraId="7CCAC671" w14:textId="77777777" w:rsidR="00DE7F58" w:rsidRDefault="00DE7F58" w:rsidP="00DE7F58">
            <w:pPr>
              <w:pStyle w:val="ListParagraph"/>
              <w:numPr>
                <w:ilvl w:val="0"/>
                <w:numId w:val="3"/>
              </w:numPr>
              <w:rPr>
                <w:rFonts w:ascii="Times New Roman" w:hAnsi="Times New Roman"/>
              </w:rPr>
            </w:pPr>
            <w:r>
              <w:rPr>
                <w:rFonts w:ascii="Times New Roman" w:hAnsi="Times New Roman"/>
              </w:rPr>
              <w:t>3/2</w:t>
            </w:r>
          </w:p>
          <w:p w14:paraId="01246F23" w14:textId="77777777" w:rsidR="00DE7F58" w:rsidRDefault="00DE7F58" w:rsidP="00DE7F58">
            <w:pPr>
              <w:pStyle w:val="ListParagraph"/>
              <w:numPr>
                <w:ilvl w:val="0"/>
                <w:numId w:val="2"/>
              </w:numPr>
              <w:rPr>
                <w:rFonts w:ascii="Times New Roman" w:hAnsi="Times New Roman"/>
              </w:rPr>
            </w:pPr>
            <w:r>
              <w:rPr>
                <w:rFonts w:ascii="Times New Roman" w:hAnsi="Times New Roman"/>
              </w:rPr>
              <w:lastRenderedPageBreak/>
              <w:t xml:space="preserve">Spanish Advisor </w:t>
            </w:r>
          </w:p>
          <w:p w14:paraId="0566AC8C" w14:textId="77777777" w:rsidR="00DE7F58" w:rsidRDefault="00DE7F58" w:rsidP="00DE7F58">
            <w:pPr>
              <w:pStyle w:val="ListParagraph"/>
              <w:numPr>
                <w:ilvl w:val="0"/>
                <w:numId w:val="3"/>
              </w:numPr>
              <w:rPr>
                <w:rFonts w:ascii="Times New Roman" w:hAnsi="Times New Roman"/>
              </w:rPr>
            </w:pPr>
            <w:r>
              <w:rPr>
                <w:rFonts w:ascii="Times New Roman" w:hAnsi="Times New Roman"/>
              </w:rPr>
              <w:t>3/16</w:t>
            </w:r>
          </w:p>
          <w:p w14:paraId="4AE23ED4" w14:textId="77777777" w:rsidR="00DE7F58" w:rsidRDefault="00DE7F58" w:rsidP="00DE7F58">
            <w:pPr>
              <w:rPr>
                <w:rFonts w:ascii="Times New Roman" w:hAnsi="Times New Roman"/>
              </w:rPr>
            </w:pPr>
            <w:r>
              <w:rPr>
                <w:rFonts w:ascii="Times New Roman" w:hAnsi="Times New Roman"/>
              </w:rPr>
              <w:t>NSNA Award reminder</w:t>
            </w:r>
          </w:p>
          <w:p w14:paraId="3FC7F88F" w14:textId="3397CEE1" w:rsidR="00DE7F58" w:rsidRDefault="00DE7F58" w:rsidP="00DE7F58">
            <w:pPr>
              <w:rPr>
                <w:rFonts w:ascii="Times New Roman" w:eastAsia="Times New Roman" w:hAnsi="Times New Roman"/>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"https://lh6.googleusercontent.com/JtULecFX8avOru1UsSCd7HIB9LEEQR6PZEuih-7fB0PKhuWLOVTs13kH4pz0zdHpZn2Ixal6SzagAOBH1N-MqMd86l-Df4vuN9h-L7NrvQT56MCPNtHZpK2GpsgKZmCc_W6hyW94"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2B7B99CC" wp14:editId="63EA6E56">
                  <wp:extent cx="3012440" cy="1678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2440" cy="167894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3C0E3564" w14:textId="77777777" w:rsidR="00DE7F58" w:rsidRDefault="00DE7F58" w:rsidP="00DE7F58">
            <w:pPr>
              <w:rPr>
                <w:rFonts w:ascii="Times New Roman" w:hAnsi="Times New Roman"/>
              </w:rPr>
            </w:pPr>
          </w:p>
          <w:p w14:paraId="42D579F8" w14:textId="50028CDC" w:rsidR="00DE7F58" w:rsidRPr="00DE7F58" w:rsidRDefault="00DE7F58" w:rsidP="00DE7F58">
            <w:pPr>
              <w:pStyle w:val="ListParagraph"/>
              <w:numPr>
                <w:ilvl w:val="0"/>
                <w:numId w:val="2"/>
              </w:numPr>
              <w:rPr>
                <w:rFonts w:ascii="Times New Roman" w:hAnsi="Times New Roman"/>
              </w:rPr>
            </w:pPr>
            <w:r>
              <w:rPr>
                <w:rFonts w:ascii="Times New Roman" w:hAnsi="Times New Roman"/>
              </w:rPr>
              <w:t>Fill out convention logistics form by 2/24</w:t>
            </w:r>
          </w:p>
          <w:p w14:paraId="2924A497" w14:textId="08230723" w:rsidR="00DE7F58" w:rsidRDefault="00DE7F58" w:rsidP="00DE7F58">
            <w:pPr>
              <w:rPr>
                <w:rFonts w:ascii="Times New Roman" w:hAnsi="Times New Roman"/>
              </w:rPr>
            </w:pPr>
            <w:r>
              <w:rPr>
                <w:rFonts w:ascii="Times New Roman" w:hAnsi="Times New Roman"/>
              </w:rPr>
              <w:t>One- on- Ones</w:t>
            </w:r>
          </w:p>
          <w:p w14:paraId="7FAD70DE" w14:textId="77777777" w:rsidR="00DE7F58" w:rsidRDefault="00DE7F58" w:rsidP="00DE7F58">
            <w:pPr>
              <w:pStyle w:val="ListParagraph"/>
              <w:numPr>
                <w:ilvl w:val="0"/>
                <w:numId w:val="2"/>
              </w:numPr>
              <w:rPr>
                <w:rFonts w:ascii="Times New Roman" w:hAnsi="Times New Roman"/>
              </w:rPr>
            </w:pPr>
            <w:r>
              <w:rPr>
                <w:rFonts w:ascii="Times New Roman" w:hAnsi="Times New Roman"/>
              </w:rPr>
              <w:t>In progress, hoping to have them all done by this week.</w:t>
            </w:r>
          </w:p>
          <w:p w14:paraId="45B773B6" w14:textId="273036A7" w:rsidR="00DE7F58" w:rsidRPr="00DE7F58" w:rsidRDefault="00DE7F58" w:rsidP="00DE7F58">
            <w:pPr>
              <w:rPr>
                <w:rFonts w:ascii="Times New Roman" w:hAnsi="Times New Roman"/>
              </w:rPr>
            </w:pPr>
          </w:p>
        </w:tc>
        <w:tc>
          <w:tcPr>
            <w:tcW w:w="1842" w:type="pct"/>
          </w:tcPr>
          <w:p w14:paraId="72F5E114" w14:textId="77777777" w:rsidR="00D044BD" w:rsidRDefault="00D044BD" w:rsidP="007D26D2">
            <w:pPr>
              <w:textAlignment w:val="baseline"/>
              <w:rPr>
                <w:rFonts w:ascii="Times New Roman" w:hAnsi="Times New Roman"/>
              </w:rPr>
            </w:pPr>
          </w:p>
          <w:p w14:paraId="75AE9EE5" w14:textId="77777777" w:rsidR="008623C1" w:rsidRPr="008623C1" w:rsidRDefault="008623C1" w:rsidP="008623C1">
            <w:pPr>
              <w:rPr>
                <w:rFonts w:ascii="Times New Roman" w:hAnsi="Times New Roman"/>
              </w:rPr>
            </w:pPr>
          </w:p>
          <w:p w14:paraId="357F7F17" w14:textId="77777777" w:rsidR="008623C1" w:rsidRPr="008623C1" w:rsidRDefault="008623C1" w:rsidP="008623C1">
            <w:pPr>
              <w:rPr>
                <w:rFonts w:ascii="Times New Roman" w:hAnsi="Times New Roman"/>
              </w:rPr>
            </w:pPr>
          </w:p>
          <w:p w14:paraId="3C79561B" w14:textId="77777777" w:rsidR="008623C1" w:rsidRPr="008623C1" w:rsidRDefault="008623C1" w:rsidP="008623C1">
            <w:pPr>
              <w:rPr>
                <w:rFonts w:ascii="Times New Roman" w:hAnsi="Times New Roman"/>
              </w:rPr>
            </w:pPr>
          </w:p>
          <w:p w14:paraId="2C03A93D" w14:textId="77777777" w:rsidR="008623C1" w:rsidRPr="008623C1" w:rsidRDefault="008623C1" w:rsidP="008623C1">
            <w:pPr>
              <w:rPr>
                <w:rFonts w:ascii="Times New Roman" w:hAnsi="Times New Roman"/>
              </w:rPr>
            </w:pPr>
          </w:p>
          <w:p w14:paraId="0ACDFD71" w14:textId="77777777" w:rsidR="008623C1" w:rsidRPr="008623C1" w:rsidRDefault="008623C1" w:rsidP="008623C1">
            <w:pPr>
              <w:rPr>
                <w:rFonts w:ascii="Times New Roman" w:hAnsi="Times New Roman"/>
              </w:rPr>
            </w:pPr>
          </w:p>
          <w:p w14:paraId="2C6757DF" w14:textId="77777777" w:rsidR="008623C1" w:rsidRPr="008623C1" w:rsidRDefault="008623C1" w:rsidP="008623C1">
            <w:pPr>
              <w:rPr>
                <w:rFonts w:ascii="Times New Roman" w:hAnsi="Times New Roman"/>
              </w:rPr>
            </w:pPr>
          </w:p>
          <w:p w14:paraId="6AF0FA2D" w14:textId="77777777" w:rsidR="008623C1" w:rsidRPr="008623C1" w:rsidRDefault="008623C1" w:rsidP="008623C1">
            <w:pPr>
              <w:rPr>
                <w:rFonts w:ascii="Times New Roman" w:hAnsi="Times New Roman"/>
              </w:rPr>
            </w:pPr>
          </w:p>
          <w:p w14:paraId="4109B3DB" w14:textId="77777777" w:rsidR="008623C1" w:rsidRDefault="008623C1" w:rsidP="008623C1">
            <w:pPr>
              <w:rPr>
                <w:rFonts w:ascii="Times New Roman" w:hAnsi="Times New Roman"/>
              </w:rPr>
            </w:pPr>
          </w:p>
          <w:p w14:paraId="078F339A" w14:textId="77777777" w:rsidR="008623C1" w:rsidRDefault="008623C1" w:rsidP="008623C1">
            <w:pPr>
              <w:rPr>
                <w:rFonts w:ascii="Times New Roman" w:hAnsi="Times New Roman"/>
              </w:rPr>
            </w:pPr>
          </w:p>
          <w:p w14:paraId="7DB36045" w14:textId="77777777" w:rsidR="008623C1" w:rsidRDefault="008623C1" w:rsidP="008623C1">
            <w:pPr>
              <w:rPr>
                <w:rFonts w:ascii="Times New Roman" w:hAnsi="Times New Roman"/>
              </w:rPr>
            </w:pPr>
          </w:p>
          <w:p w14:paraId="2A48F732" w14:textId="77777777" w:rsidR="008623C1" w:rsidRDefault="008623C1" w:rsidP="008623C1">
            <w:pPr>
              <w:rPr>
                <w:rFonts w:ascii="Times New Roman" w:hAnsi="Times New Roman"/>
              </w:rPr>
            </w:pPr>
          </w:p>
          <w:p w14:paraId="4EAA9B9E" w14:textId="77777777" w:rsidR="008623C1" w:rsidRDefault="008623C1" w:rsidP="008623C1">
            <w:pPr>
              <w:rPr>
                <w:rFonts w:ascii="Times New Roman" w:hAnsi="Times New Roman"/>
              </w:rPr>
            </w:pPr>
          </w:p>
          <w:p w14:paraId="3F3825CF" w14:textId="77777777" w:rsidR="008623C1" w:rsidRDefault="008623C1" w:rsidP="008623C1">
            <w:pPr>
              <w:rPr>
                <w:rFonts w:ascii="Times New Roman" w:hAnsi="Times New Roman"/>
              </w:rPr>
            </w:pPr>
          </w:p>
          <w:p w14:paraId="2E089D9D" w14:textId="77777777" w:rsidR="008623C1" w:rsidRDefault="008623C1" w:rsidP="008623C1">
            <w:pPr>
              <w:rPr>
                <w:rFonts w:ascii="Times New Roman" w:hAnsi="Times New Roman"/>
              </w:rPr>
            </w:pPr>
          </w:p>
          <w:p w14:paraId="7C77BFEA" w14:textId="77777777" w:rsidR="008623C1" w:rsidRDefault="008623C1" w:rsidP="008623C1">
            <w:pPr>
              <w:rPr>
                <w:rFonts w:ascii="Times New Roman" w:hAnsi="Times New Roman"/>
              </w:rPr>
            </w:pPr>
          </w:p>
          <w:p w14:paraId="3D9DF575" w14:textId="77777777" w:rsidR="008623C1" w:rsidRDefault="008623C1" w:rsidP="008623C1">
            <w:pPr>
              <w:rPr>
                <w:rFonts w:ascii="Times New Roman" w:hAnsi="Times New Roman"/>
              </w:rPr>
            </w:pPr>
          </w:p>
          <w:p w14:paraId="3E8AFBB0" w14:textId="77777777" w:rsidR="008623C1" w:rsidRDefault="008623C1" w:rsidP="008623C1">
            <w:pPr>
              <w:rPr>
                <w:rFonts w:ascii="Times New Roman" w:hAnsi="Times New Roman"/>
              </w:rPr>
            </w:pPr>
          </w:p>
          <w:p w14:paraId="73E8B424" w14:textId="423EAF6C" w:rsidR="001A6F2F" w:rsidRPr="001A6F2F" w:rsidRDefault="001A6F2F" w:rsidP="001A6F2F">
            <w:pPr>
              <w:rPr>
                <w:rFonts w:ascii="Times New Roman" w:hAnsi="Times New Roman"/>
              </w:rPr>
            </w:pPr>
          </w:p>
        </w:tc>
      </w:tr>
      <w:tr w:rsidR="00D044BD" w:rsidRPr="00BD759F" w14:paraId="7D373CA2" w14:textId="4153C037" w:rsidTr="00D044BD">
        <w:tc>
          <w:tcPr>
            <w:tcW w:w="510" w:type="pct"/>
          </w:tcPr>
          <w:p w14:paraId="07337224" w14:textId="77777777" w:rsidR="001A6F2F" w:rsidRDefault="001A6F2F" w:rsidP="007D26D2">
            <w:pPr>
              <w:rPr>
                <w:rFonts w:ascii="Times New Roman" w:hAnsi="Times New Roman"/>
              </w:rPr>
            </w:pPr>
          </w:p>
          <w:p w14:paraId="26EB5949" w14:textId="4162D288" w:rsidR="00D044BD" w:rsidRPr="00BD759F" w:rsidRDefault="00D044BD" w:rsidP="007D26D2">
            <w:pPr>
              <w:rPr>
                <w:rFonts w:ascii="Times New Roman" w:hAnsi="Times New Roman"/>
              </w:rPr>
            </w:pPr>
            <w:r w:rsidRPr="00BD759F">
              <w:rPr>
                <w:rFonts w:ascii="Times New Roman" w:hAnsi="Times New Roman"/>
              </w:rPr>
              <w:t>Vice President:</w:t>
            </w:r>
          </w:p>
          <w:p w14:paraId="2DCD0F2D" w14:textId="5EDE6322" w:rsidR="00D044BD" w:rsidRPr="00BD759F" w:rsidRDefault="005D1E93" w:rsidP="007D26D2">
            <w:pPr>
              <w:rPr>
                <w:rFonts w:ascii="Times New Roman" w:hAnsi="Times New Roman"/>
              </w:rPr>
            </w:pPr>
            <w:r>
              <w:rPr>
                <w:rFonts w:ascii="Times New Roman" w:hAnsi="Times New Roman"/>
              </w:rPr>
              <w:t>Kristina Pope</w:t>
            </w:r>
          </w:p>
        </w:tc>
        <w:tc>
          <w:tcPr>
            <w:tcW w:w="731" w:type="pct"/>
            <w:gridSpan w:val="2"/>
          </w:tcPr>
          <w:p w14:paraId="53853438" w14:textId="77777777" w:rsidR="00D044BD" w:rsidRDefault="00D044BD" w:rsidP="00202EA1">
            <w:pPr>
              <w:rPr>
                <w:rFonts w:ascii="Times New Roman" w:hAnsi="Times New Roman"/>
              </w:rPr>
            </w:pPr>
          </w:p>
          <w:p w14:paraId="66565BAE" w14:textId="77777777" w:rsidR="001A6F2F" w:rsidRDefault="00DE7F58" w:rsidP="00202EA1">
            <w:pPr>
              <w:rPr>
                <w:rFonts w:ascii="Times New Roman" w:hAnsi="Times New Roman"/>
              </w:rPr>
            </w:pPr>
            <w:r>
              <w:rPr>
                <w:rFonts w:ascii="Times New Roman" w:hAnsi="Times New Roman"/>
              </w:rPr>
              <w:t>Supplies list</w:t>
            </w:r>
          </w:p>
          <w:p w14:paraId="42235074" w14:textId="77777777" w:rsidR="00DE7F58" w:rsidRPr="00DE7F58" w:rsidRDefault="00DE7F58" w:rsidP="00DE7F58">
            <w:pPr>
              <w:rPr>
                <w:rFonts w:ascii="Times New Roman" w:hAnsi="Times New Roman"/>
              </w:rPr>
            </w:pPr>
          </w:p>
          <w:p w14:paraId="1E97B1F1" w14:textId="77777777" w:rsidR="00DE7F58" w:rsidRPr="00DE7F58" w:rsidRDefault="00DE7F58" w:rsidP="00DE7F58">
            <w:pPr>
              <w:rPr>
                <w:rFonts w:ascii="Times New Roman" w:hAnsi="Times New Roman"/>
              </w:rPr>
            </w:pPr>
          </w:p>
          <w:p w14:paraId="4C5A66EE" w14:textId="77777777" w:rsidR="00DE7F58" w:rsidRPr="00DE7F58" w:rsidRDefault="00DE7F58" w:rsidP="00DE7F58">
            <w:pPr>
              <w:rPr>
                <w:rFonts w:ascii="Times New Roman" w:hAnsi="Times New Roman"/>
              </w:rPr>
            </w:pPr>
          </w:p>
          <w:p w14:paraId="5C1F0C99" w14:textId="596F799D" w:rsidR="00DE7F58" w:rsidRPr="00DE7F58" w:rsidRDefault="00DE7F58" w:rsidP="00DE7F58">
            <w:pPr>
              <w:rPr>
                <w:rFonts w:ascii="Times New Roman" w:hAnsi="Times New Roman"/>
              </w:rPr>
            </w:pPr>
            <w:r>
              <w:rPr>
                <w:rFonts w:ascii="Times New Roman" w:hAnsi="Times New Roman"/>
              </w:rPr>
              <w:t>Scrub Fitting</w:t>
            </w:r>
          </w:p>
        </w:tc>
        <w:tc>
          <w:tcPr>
            <w:tcW w:w="1917" w:type="pct"/>
          </w:tcPr>
          <w:p w14:paraId="0E7398B6" w14:textId="77777777" w:rsidR="001A6F2F" w:rsidRDefault="001A6F2F" w:rsidP="00DE7F58">
            <w:pPr>
              <w:textAlignment w:val="baseline"/>
              <w:rPr>
                <w:rFonts w:ascii="Times New Roman" w:hAnsi="Times New Roman"/>
                <w:color w:val="000000"/>
              </w:rPr>
            </w:pPr>
          </w:p>
          <w:p w14:paraId="20095338" w14:textId="77777777" w:rsidR="00DE7F58" w:rsidRDefault="00DE7F58" w:rsidP="00DE7F58">
            <w:pPr>
              <w:textAlignment w:val="baseline"/>
              <w:rPr>
                <w:rFonts w:ascii="Times New Roman" w:hAnsi="Times New Roman"/>
                <w:color w:val="000000"/>
              </w:rPr>
            </w:pPr>
            <w:r>
              <w:rPr>
                <w:rFonts w:ascii="Times New Roman" w:hAnsi="Times New Roman"/>
                <w:color w:val="000000"/>
              </w:rPr>
              <w:t>Supplies list</w:t>
            </w:r>
          </w:p>
          <w:p w14:paraId="61D5B3D8" w14:textId="77777777" w:rsidR="00DE7F58" w:rsidRDefault="00DE7F58" w:rsidP="00DE7F58">
            <w:pPr>
              <w:pStyle w:val="ListParagraph"/>
              <w:numPr>
                <w:ilvl w:val="0"/>
                <w:numId w:val="2"/>
              </w:numPr>
              <w:textAlignment w:val="baseline"/>
              <w:rPr>
                <w:rFonts w:ascii="Times New Roman" w:hAnsi="Times New Roman"/>
                <w:color w:val="000000"/>
              </w:rPr>
            </w:pPr>
            <w:r>
              <w:rPr>
                <w:rFonts w:ascii="Times New Roman" w:hAnsi="Times New Roman"/>
                <w:color w:val="000000"/>
              </w:rPr>
              <w:t xml:space="preserve">The old one was not accurate to what the labs needed. Samir is talking with the 206 professors to make an updated list. </w:t>
            </w:r>
          </w:p>
          <w:p w14:paraId="58725022" w14:textId="77777777" w:rsidR="00DE7F58" w:rsidRDefault="00DE7F58" w:rsidP="00DE7F58">
            <w:pPr>
              <w:textAlignment w:val="baseline"/>
              <w:rPr>
                <w:rFonts w:ascii="Times New Roman" w:hAnsi="Times New Roman"/>
                <w:color w:val="000000"/>
              </w:rPr>
            </w:pPr>
            <w:r>
              <w:rPr>
                <w:rFonts w:ascii="Times New Roman" w:hAnsi="Times New Roman"/>
                <w:color w:val="000000"/>
              </w:rPr>
              <w:t>Scrub Fittings</w:t>
            </w:r>
          </w:p>
          <w:p w14:paraId="289DA1FA" w14:textId="77777777" w:rsidR="00DE7F58" w:rsidRDefault="00DE7F58" w:rsidP="00DE7F58">
            <w:pPr>
              <w:pStyle w:val="ListParagraph"/>
              <w:numPr>
                <w:ilvl w:val="0"/>
                <w:numId w:val="2"/>
              </w:numPr>
              <w:textAlignment w:val="baseline"/>
              <w:rPr>
                <w:rFonts w:ascii="Times New Roman" w:hAnsi="Times New Roman"/>
                <w:color w:val="000000"/>
              </w:rPr>
            </w:pPr>
            <w:r>
              <w:rPr>
                <w:rFonts w:ascii="Times New Roman" w:hAnsi="Times New Roman"/>
                <w:color w:val="000000"/>
              </w:rPr>
              <w:t>Will need people to help run the fittings.</w:t>
            </w:r>
          </w:p>
          <w:p w14:paraId="0F9FB6DF" w14:textId="6740CB08" w:rsidR="00DE7F58" w:rsidRPr="00DE7F58" w:rsidRDefault="00DE7F58" w:rsidP="00DE7F58">
            <w:pPr>
              <w:pStyle w:val="ListParagraph"/>
              <w:numPr>
                <w:ilvl w:val="0"/>
                <w:numId w:val="2"/>
              </w:numPr>
              <w:textAlignment w:val="baseline"/>
              <w:rPr>
                <w:rFonts w:ascii="Times New Roman" w:hAnsi="Times New Roman"/>
                <w:color w:val="000000"/>
              </w:rPr>
            </w:pPr>
            <w:r>
              <w:rPr>
                <w:rFonts w:ascii="Times New Roman" w:hAnsi="Times New Roman"/>
                <w:color w:val="000000"/>
              </w:rPr>
              <w:t>Will send out more information on this later</w:t>
            </w:r>
          </w:p>
        </w:tc>
        <w:tc>
          <w:tcPr>
            <w:tcW w:w="1842" w:type="pct"/>
          </w:tcPr>
          <w:p w14:paraId="4501D0A0" w14:textId="77777777" w:rsidR="00D044BD" w:rsidRPr="00BD759F" w:rsidRDefault="00D044BD" w:rsidP="007D26D2">
            <w:pPr>
              <w:textAlignment w:val="baseline"/>
              <w:rPr>
                <w:rFonts w:ascii="Times New Roman" w:hAnsi="Times New Roman"/>
                <w:color w:val="000000"/>
              </w:rPr>
            </w:pPr>
          </w:p>
        </w:tc>
      </w:tr>
      <w:tr w:rsidR="00D044BD" w:rsidRPr="00BD759F" w14:paraId="467800C3" w14:textId="71AD7160" w:rsidTr="00D044BD">
        <w:tc>
          <w:tcPr>
            <w:tcW w:w="510" w:type="pct"/>
          </w:tcPr>
          <w:p w14:paraId="4B1E18D3" w14:textId="7A2C840E"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Treasurer:</w:t>
            </w:r>
          </w:p>
          <w:p w14:paraId="5CAB27CC" w14:textId="28C17703" w:rsidR="00D044BD" w:rsidRPr="00BD759F" w:rsidRDefault="005D1E93" w:rsidP="007D26D2">
            <w:pPr>
              <w:rPr>
                <w:rFonts w:ascii="Times New Roman" w:hAnsi="Times New Roman"/>
              </w:rPr>
            </w:pPr>
            <w:r>
              <w:rPr>
                <w:rFonts w:ascii="Times New Roman" w:hAnsi="Times New Roman"/>
              </w:rPr>
              <w:t>Ashley Jackson</w:t>
            </w:r>
          </w:p>
        </w:tc>
        <w:tc>
          <w:tcPr>
            <w:tcW w:w="731" w:type="pct"/>
            <w:gridSpan w:val="2"/>
          </w:tcPr>
          <w:p w14:paraId="2D22B273" w14:textId="5A1AC801" w:rsidR="00D044BD" w:rsidRPr="00BD759F" w:rsidRDefault="00DE7F58" w:rsidP="007D26D2">
            <w:pPr>
              <w:rPr>
                <w:rFonts w:ascii="Times New Roman" w:hAnsi="Times New Roman"/>
              </w:rPr>
            </w:pPr>
            <w:r>
              <w:rPr>
                <w:rFonts w:ascii="Times New Roman" w:hAnsi="Times New Roman"/>
              </w:rPr>
              <w:t>Balance</w:t>
            </w:r>
          </w:p>
        </w:tc>
        <w:tc>
          <w:tcPr>
            <w:tcW w:w="1917" w:type="pct"/>
          </w:tcPr>
          <w:p w14:paraId="217CCD6F" w14:textId="77777777" w:rsidR="005C1E6F" w:rsidRDefault="00DE7F58" w:rsidP="00DE7F58">
            <w:pPr>
              <w:textAlignment w:val="baseline"/>
              <w:rPr>
                <w:rFonts w:ascii="Times New Roman" w:hAnsi="Times New Roman"/>
              </w:rPr>
            </w:pPr>
            <w:r>
              <w:rPr>
                <w:rFonts w:ascii="Times New Roman" w:hAnsi="Times New Roman"/>
              </w:rPr>
              <w:t>Balance</w:t>
            </w:r>
          </w:p>
          <w:p w14:paraId="5198936C" w14:textId="77777777" w:rsidR="00DE7F58" w:rsidRDefault="00DE7F58" w:rsidP="00DE7F58">
            <w:pPr>
              <w:pStyle w:val="ListParagraph"/>
              <w:numPr>
                <w:ilvl w:val="0"/>
                <w:numId w:val="4"/>
              </w:numPr>
              <w:textAlignment w:val="baseline"/>
              <w:rPr>
                <w:rFonts w:ascii="Times New Roman" w:hAnsi="Times New Roman"/>
              </w:rPr>
            </w:pPr>
            <w:r>
              <w:rPr>
                <w:rFonts w:ascii="Times New Roman" w:hAnsi="Times New Roman"/>
              </w:rPr>
              <w:t>Current balance: $49,764.22</w:t>
            </w:r>
          </w:p>
          <w:p w14:paraId="6E57F73F" w14:textId="77777777" w:rsidR="00DE7F58" w:rsidRDefault="00DE7F58" w:rsidP="00DE7F58">
            <w:pPr>
              <w:pStyle w:val="ListParagraph"/>
              <w:numPr>
                <w:ilvl w:val="0"/>
                <w:numId w:val="4"/>
              </w:numPr>
              <w:textAlignment w:val="baseline"/>
              <w:rPr>
                <w:rFonts w:ascii="Times New Roman" w:hAnsi="Times New Roman"/>
              </w:rPr>
            </w:pPr>
            <w:r>
              <w:rPr>
                <w:rFonts w:ascii="Times New Roman" w:hAnsi="Times New Roman"/>
              </w:rPr>
              <w:t>VP: $1,400.00 over approved budget</w:t>
            </w:r>
          </w:p>
          <w:p w14:paraId="0625BF7B" w14:textId="77777777"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lastRenderedPageBreak/>
              <w:t>Motion to increase VP budget by $1,400.00 approved</w:t>
            </w:r>
          </w:p>
          <w:p w14:paraId="0C7850D4" w14:textId="7C62F78E" w:rsidR="00DE7F58" w:rsidRDefault="00DE7F58" w:rsidP="00DE7F58">
            <w:pPr>
              <w:rPr>
                <w:rFonts w:ascii="Times New Roman" w:eastAsia="Times New Roman" w:hAnsi="Times New Roman"/>
              </w:rPr>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"https://lh5.googleusercontent.com/je8DQzm__rRvRbVLCruFUA6g4Lr_j-fhlsRP8uskKygSzT8l49UskM4DSuvBlQQAmownbglL0WSQYC1z3NyF2Q-LZzjXCvqTYI5WMW_iQ-yhHfP2CEor0W9tYXwDuWYW0tixBHcw" \* MERGEFORMATINET </w:instrText>
            </w:r>
            <w:r>
              <w:rPr>
                <w:rFonts w:ascii="Arial" w:hAnsi="Arial" w:cs="Arial"/>
                <w:color w:val="000000"/>
                <w:sz w:val="22"/>
                <w:szCs w:val="22"/>
                <w:bdr w:val="none" w:sz="0" w:space="0" w:color="auto" w:frame="1"/>
              </w:rPr>
              <w:fldChar w:fldCharType="separate"/>
            </w:r>
            <w:r>
              <w:rPr>
                <w:rFonts w:ascii="Arial" w:hAnsi="Arial" w:cs="Arial"/>
                <w:noProof/>
                <w:color w:val="000000"/>
                <w:sz w:val="22"/>
                <w:szCs w:val="22"/>
                <w:bdr w:val="none" w:sz="0" w:space="0" w:color="auto" w:frame="1"/>
              </w:rPr>
              <w:drawing>
                <wp:inline distT="0" distB="0" distL="0" distR="0" wp14:anchorId="60753B7F" wp14:editId="259C6888">
                  <wp:extent cx="3012440" cy="8204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2440" cy="820420"/>
                          </a:xfrm>
                          <a:prstGeom prst="rect">
                            <a:avLst/>
                          </a:prstGeom>
                          <a:noFill/>
                          <a:ln>
                            <a:noFill/>
                          </a:ln>
                        </pic:spPr>
                      </pic:pic>
                    </a:graphicData>
                  </a:graphic>
                </wp:inline>
              </w:drawing>
            </w:r>
            <w:r>
              <w:rPr>
                <w:rFonts w:ascii="Arial" w:hAnsi="Arial" w:cs="Arial"/>
                <w:color w:val="000000"/>
                <w:sz w:val="22"/>
                <w:szCs w:val="22"/>
                <w:bdr w:val="none" w:sz="0" w:space="0" w:color="auto" w:frame="1"/>
              </w:rPr>
              <w:fldChar w:fldCharType="end"/>
            </w:r>
          </w:p>
          <w:p w14:paraId="44AD468A" w14:textId="128EAA3E" w:rsidR="00DE7F58" w:rsidRPr="00DE7F58" w:rsidRDefault="00DE7F58" w:rsidP="00DE7F58">
            <w:pPr>
              <w:textAlignment w:val="baseline"/>
              <w:rPr>
                <w:rFonts w:ascii="Times New Roman" w:hAnsi="Times New Roman"/>
              </w:rPr>
            </w:pPr>
          </w:p>
        </w:tc>
        <w:tc>
          <w:tcPr>
            <w:tcW w:w="1842" w:type="pct"/>
          </w:tcPr>
          <w:p w14:paraId="25E35541" w14:textId="084A871D" w:rsidR="00D044BD" w:rsidRPr="00BD759F" w:rsidRDefault="00D044BD" w:rsidP="00C73225">
            <w:pPr>
              <w:textAlignment w:val="baseline"/>
              <w:rPr>
                <w:rFonts w:ascii="Times New Roman" w:hAnsi="Times New Roman"/>
              </w:rPr>
            </w:pPr>
          </w:p>
        </w:tc>
      </w:tr>
      <w:tr w:rsidR="00D044BD" w:rsidRPr="00BD759F" w14:paraId="55D8D0E9" w14:textId="1D4A6F50" w:rsidTr="00D044BD">
        <w:tc>
          <w:tcPr>
            <w:tcW w:w="510" w:type="pct"/>
          </w:tcPr>
          <w:p w14:paraId="04C21083" w14:textId="4E07C95C"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 xml:space="preserve">Secretary: </w:t>
            </w:r>
          </w:p>
          <w:p w14:paraId="240012A3" w14:textId="77777777" w:rsidR="00D044BD" w:rsidRPr="00BD759F" w:rsidRDefault="00D044BD" w:rsidP="007D26D2">
            <w:pPr>
              <w:rPr>
                <w:rFonts w:ascii="Times New Roman" w:hAnsi="Times New Roman"/>
                <w:bCs/>
              </w:rPr>
            </w:pPr>
            <w:r w:rsidRPr="00BD759F">
              <w:rPr>
                <w:rFonts w:ascii="Times New Roman" w:hAnsi="Times New Roman"/>
                <w:bCs/>
              </w:rPr>
              <w:t>Sarah Karp</w:t>
            </w:r>
          </w:p>
        </w:tc>
        <w:tc>
          <w:tcPr>
            <w:tcW w:w="731" w:type="pct"/>
            <w:gridSpan w:val="2"/>
          </w:tcPr>
          <w:p w14:paraId="54D12B0D" w14:textId="7F9D0080" w:rsidR="00D044BD" w:rsidRPr="00BD759F" w:rsidRDefault="00DE7F58" w:rsidP="005C1E6F">
            <w:pPr>
              <w:rPr>
                <w:rFonts w:ascii="Times New Roman" w:hAnsi="Times New Roman"/>
              </w:rPr>
            </w:pPr>
            <w:r>
              <w:rPr>
                <w:rFonts w:ascii="Times New Roman" w:hAnsi="Times New Roman"/>
              </w:rPr>
              <w:t>No report</w:t>
            </w:r>
          </w:p>
        </w:tc>
        <w:tc>
          <w:tcPr>
            <w:tcW w:w="1917" w:type="pct"/>
          </w:tcPr>
          <w:p w14:paraId="6A0DE2F0" w14:textId="5EC7EFCF" w:rsidR="005D1E93" w:rsidRPr="00DE7F58" w:rsidRDefault="00DE7F58" w:rsidP="00DE7F58">
            <w:pPr>
              <w:textAlignment w:val="baseline"/>
              <w:rPr>
                <w:rFonts w:ascii="Times New Roman" w:hAnsi="Times New Roman"/>
                <w:color w:val="000000"/>
              </w:rPr>
            </w:pPr>
            <w:r>
              <w:rPr>
                <w:rFonts w:ascii="Times New Roman" w:hAnsi="Times New Roman"/>
                <w:color w:val="000000"/>
              </w:rPr>
              <w:t>No report</w:t>
            </w:r>
          </w:p>
          <w:p w14:paraId="3D0076C2" w14:textId="52C9CCB0" w:rsidR="005D1E93" w:rsidRPr="005C1E6F" w:rsidRDefault="005D1E93" w:rsidP="005D1E93">
            <w:pPr>
              <w:pStyle w:val="ListParagraph"/>
              <w:textAlignment w:val="baseline"/>
              <w:rPr>
                <w:rFonts w:ascii="Times New Roman" w:hAnsi="Times New Roman"/>
                <w:color w:val="000000"/>
              </w:rPr>
            </w:pPr>
          </w:p>
        </w:tc>
        <w:tc>
          <w:tcPr>
            <w:tcW w:w="1842" w:type="pct"/>
          </w:tcPr>
          <w:p w14:paraId="4B9D1B97" w14:textId="67EFEE0D" w:rsidR="005C1E6F" w:rsidRDefault="005C1E6F" w:rsidP="00C73225">
            <w:pPr>
              <w:textAlignment w:val="baseline"/>
              <w:rPr>
                <w:rFonts w:ascii="Times New Roman" w:hAnsi="Times New Roman"/>
                <w:color w:val="000000"/>
              </w:rPr>
            </w:pPr>
          </w:p>
          <w:p w14:paraId="7A8C69AC" w14:textId="31C7F5BE" w:rsidR="00D044BD" w:rsidRPr="005C1E6F" w:rsidRDefault="00D044BD" w:rsidP="005C1E6F">
            <w:pPr>
              <w:rPr>
                <w:rFonts w:ascii="Times New Roman" w:hAnsi="Times New Roman"/>
              </w:rPr>
            </w:pPr>
          </w:p>
        </w:tc>
      </w:tr>
      <w:tr w:rsidR="00D044BD" w:rsidRPr="00BD759F" w14:paraId="40AC0DCD" w14:textId="65384D4A" w:rsidTr="00D044BD">
        <w:trPr>
          <w:trHeight w:val="800"/>
        </w:trPr>
        <w:tc>
          <w:tcPr>
            <w:tcW w:w="510" w:type="pct"/>
          </w:tcPr>
          <w:p w14:paraId="79D34BB7" w14:textId="399768F0" w:rsidR="00D044BD" w:rsidRPr="00BD759F" w:rsidRDefault="00D044BD"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Communications Director:</w:t>
            </w:r>
          </w:p>
          <w:p w14:paraId="3A0C99DA" w14:textId="1ADE66BD" w:rsidR="00D044BD" w:rsidRPr="00BD759F" w:rsidRDefault="005D1E93"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Kasey Bethel</w:t>
            </w:r>
          </w:p>
        </w:tc>
        <w:tc>
          <w:tcPr>
            <w:tcW w:w="731" w:type="pct"/>
            <w:gridSpan w:val="2"/>
          </w:tcPr>
          <w:p w14:paraId="5CD7945F" w14:textId="77777777" w:rsidR="00EA4CE9" w:rsidRDefault="00DE7F58" w:rsidP="001A6F2F">
            <w:pPr>
              <w:rPr>
                <w:rFonts w:ascii="Times New Roman" w:hAnsi="Times New Roman"/>
              </w:rPr>
            </w:pPr>
            <w:r>
              <w:rPr>
                <w:rFonts w:ascii="Times New Roman" w:hAnsi="Times New Roman"/>
              </w:rPr>
              <w:t>Email Signature</w:t>
            </w:r>
          </w:p>
          <w:p w14:paraId="489EB379" w14:textId="77777777" w:rsidR="00DE7F58" w:rsidRDefault="00DE7F58" w:rsidP="001A6F2F">
            <w:pPr>
              <w:rPr>
                <w:rFonts w:ascii="Times New Roman" w:hAnsi="Times New Roman"/>
              </w:rPr>
            </w:pPr>
          </w:p>
          <w:p w14:paraId="4AA99B32" w14:textId="77777777" w:rsidR="00DE7F58" w:rsidRPr="00DE7F58" w:rsidRDefault="00DE7F58" w:rsidP="00DE7F58">
            <w:pPr>
              <w:rPr>
                <w:rFonts w:ascii="Times New Roman" w:hAnsi="Times New Roman"/>
              </w:rPr>
            </w:pPr>
          </w:p>
          <w:p w14:paraId="712EEDA3" w14:textId="77777777" w:rsidR="00DE7F58" w:rsidRPr="00DE7F58" w:rsidRDefault="00DE7F58" w:rsidP="00DE7F58">
            <w:pPr>
              <w:rPr>
                <w:rFonts w:ascii="Times New Roman" w:hAnsi="Times New Roman"/>
              </w:rPr>
            </w:pPr>
          </w:p>
          <w:p w14:paraId="5A899611" w14:textId="77777777" w:rsidR="00DE7F58" w:rsidRPr="00DE7F58" w:rsidRDefault="00DE7F58" w:rsidP="00DE7F58">
            <w:pPr>
              <w:rPr>
                <w:rFonts w:ascii="Times New Roman" w:hAnsi="Times New Roman"/>
              </w:rPr>
            </w:pPr>
          </w:p>
          <w:p w14:paraId="28723B83" w14:textId="77777777" w:rsidR="00DE7F58" w:rsidRDefault="00DE7F58" w:rsidP="00DE7F58">
            <w:pPr>
              <w:rPr>
                <w:rFonts w:ascii="Times New Roman" w:hAnsi="Times New Roman"/>
              </w:rPr>
            </w:pPr>
            <w:r>
              <w:rPr>
                <w:rFonts w:ascii="Times New Roman" w:hAnsi="Times New Roman"/>
              </w:rPr>
              <w:t>Vital Signs</w:t>
            </w:r>
          </w:p>
          <w:p w14:paraId="608B9C40" w14:textId="77777777" w:rsidR="00DE7F58" w:rsidRPr="00DE7F58" w:rsidRDefault="00DE7F58" w:rsidP="00DE7F58">
            <w:pPr>
              <w:rPr>
                <w:rFonts w:ascii="Times New Roman" w:hAnsi="Times New Roman"/>
              </w:rPr>
            </w:pPr>
          </w:p>
          <w:p w14:paraId="36BE3700" w14:textId="53A04EAA" w:rsidR="00DE7F58" w:rsidRPr="00DE7F58" w:rsidRDefault="00DE7F58" w:rsidP="00DE7F58">
            <w:pPr>
              <w:rPr>
                <w:rFonts w:ascii="Times New Roman" w:hAnsi="Times New Roman"/>
              </w:rPr>
            </w:pPr>
            <w:r>
              <w:rPr>
                <w:rFonts w:ascii="Times New Roman" w:hAnsi="Times New Roman"/>
              </w:rPr>
              <w:t>Website</w:t>
            </w:r>
          </w:p>
        </w:tc>
        <w:tc>
          <w:tcPr>
            <w:tcW w:w="1917" w:type="pct"/>
          </w:tcPr>
          <w:p w14:paraId="09240D8F" w14:textId="77777777" w:rsidR="00EA4CE9" w:rsidRDefault="00DE7F58" w:rsidP="00DE7F58">
            <w:pPr>
              <w:textAlignment w:val="baseline"/>
              <w:rPr>
                <w:rFonts w:ascii="Times New Roman" w:hAnsi="Times New Roman"/>
                <w:color w:val="000000"/>
              </w:rPr>
            </w:pPr>
            <w:r>
              <w:rPr>
                <w:rFonts w:ascii="Times New Roman" w:hAnsi="Times New Roman"/>
                <w:color w:val="000000"/>
              </w:rPr>
              <w:t>Email Signature</w:t>
            </w:r>
          </w:p>
          <w:p w14:paraId="20D9E74A" w14:textId="3F9E6BAF" w:rsidR="00DE7F58" w:rsidRPr="00DE7F58" w:rsidRDefault="00A900E4" w:rsidP="00DE7F58">
            <w:pPr>
              <w:pStyle w:val="ListParagraph"/>
              <w:numPr>
                <w:ilvl w:val="0"/>
                <w:numId w:val="14"/>
              </w:numPr>
              <w:rPr>
                <w:rFonts w:ascii="Times New Roman" w:eastAsia="Times New Roman" w:hAnsi="Times New Roman"/>
              </w:rPr>
            </w:pPr>
            <w:hyperlink r:id="rId8" w:history="1">
              <w:r w:rsidR="00DE7F58">
                <w:t xml:space="preserve"> </w:t>
              </w:r>
              <w:hyperlink r:id="rId9" w:history="1">
                <w:r w:rsidR="00DE7F58" w:rsidRPr="00DE7F58">
                  <w:rPr>
                    <w:rStyle w:val="Hyperlink"/>
                    <w:rFonts w:ascii="Arial" w:hAnsi="Arial" w:cs="Arial"/>
                    <w:color w:val="1155CC"/>
                    <w:sz w:val="22"/>
                    <w:szCs w:val="22"/>
                  </w:rPr>
                  <w:t>Email signature</w:t>
                </w:r>
              </w:hyperlink>
              <w:r w:rsidR="00DE7F58" w:rsidRPr="00DE7F58">
                <w:rPr>
                  <w:rStyle w:val="Hyperlink"/>
                  <w:rFonts w:ascii="Times New Roman" w:hAnsi="Times New Roman"/>
                </w:rPr>
                <w:br/>
              </w:r>
            </w:hyperlink>
            <w:r w:rsidR="00DE7F58">
              <w:rPr>
                <w:rFonts w:ascii="Times New Roman" w:hAnsi="Times New Roman"/>
                <w:color w:val="000000"/>
              </w:rPr>
              <w:t xml:space="preserve">- </w:t>
            </w:r>
            <w:r w:rsidR="00DE7F58" w:rsidRPr="00DE7F58">
              <w:rPr>
                <w:rFonts w:ascii="Times New Roman" w:hAnsi="Times New Roman"/>
                <w:color w:val="000000"/>
              </w:rPr>
              <w:t>uniformed</w:t>
            </w:r>
            <w:r w:rsidR="00DE7F58" w:rsidRPr="00DE7F58">
              <w:rPr>
                <w:rFonts w:ascii="Times New Roman" w:hAnsi="Times New Roman"/>
                <w:color w:val="000000"/>
              </w:rPr>
              <w:br/>
              <w:t>- include pronouns and signature </w:t>
            </w:r>
          </w:p>
          <w:p w14:paraId="011D2E38" w14:textId="77777777" w:rsidR="00DE7F58" w:rsidRDefault="00DE7F58" w:rsidP="00DE7F58">
            <w:pPr>
              <w:textAlignment w:val="baseline"/>
              <w:rPr>
                <w:rFonts w:ascii="Times New Roman" w:hAnsi="Times New Roman"/>
                <w:color w:val="000000"/>
              </w:rPr>
            </w:pPr>
          </w:p>
          <w:p w14:paraId="628ACDDC" w14:textId="3B95E91F" w:rsidR="00DE7F58" w:rsidRPr="00DE7F58" w:rsidRDefault="00DE7F58" w:rsidP="00DE7F58">
            <w:pPr>
              <w:textAlignment w:val="baseline"/>
              <w:rPr>
                <w:rFonts w:ascii="Times New Roman" w:hAnsi="Times New Roman"/>
                <w:color w:val="000000"/>
              </w:rPr>
            </w:pPr>
            <w:r w:rsidRPr="00DE7F58">
              <w:rPr>
                <w:rFonts w:ascii="Times New Roman" w:hAnsi="Times New Roman"/>
                <w:color w:val="000000"/>
              </w:rPr>
              <w:t>Vital Signs Deadline - April 6th</w:t>
            </w:r>
          </w:p>
          <w:p w14:paraId="01CE2C80" w14:textId="77777777" w:rsidR="00DE7F58" w:rsidRDefault="00DE7F58" w:rsidP="00DE7F58">
            <w:pPr>
              <w:textAlignment w:val="baseline"/>
              <w:rPr>
                <w:rFonts w:ascii="Times New Roman" w:hAnsi="Times New Roman"/>
                <w:color w:val="000000"/>
              </w:rPr>
            </w:pPr>
          </w:p>
          <w:p w14:paraId="5DF1B773" w14:textId="0B9BEB5A" w:rsidR="00DE7F58" w:rsidRDefault="00DE7F58" w:rsidP="00DE7F58">
            <w:pPr>
              <w:textAlignment w:val="baseline"/>
              <w:rPr>
                <w:rFonts w:ascii="Times New Roman" w:hAnsi="Times New Roman"/>
                <w:color w:val="000000"/>
              </w:rPr>
            </w:pPr>
            <w:r>
              <w:rPr>
                <w:rFonts w:ascii="Times New Roman" w:hAnsi="Times New Roman"/>
                <w:color w:val="000000"/>
              </w:rPr>
              <w:t>Update for Website</w:t>
            </w:r>
          </w:p>
          <w:p w14:paraId="020851CF" w14:textId="47F6B104" w:rsidR="00DE7F58" w:rsidRPr="00DE7F58" w:rsidRDefault="00DE7F58" w:rsidP="00DE7F58">
            <w:pPr>
              <w:pStyle w:val="ListParagraph"/>
              <w:numPr>
                <w:ilvl w:val="0"/>
                <w:numId w:val="14"/>
              </w:numPr>
              <w:textAlignment w:val="baseline"/>
              <w:rPr>
                <w:rFonts w:ascii="Times New Roman" w:hAnsi="Times New Roman"/>
                <w:color w:val="000000"/>
              </w:rPr>
            </w:pPr>
            <w:r w:rsidRPr="00DE7F58">
              <w:rPr>
                <w:rFonts w:ascii="Times New Roman" w:hAnsi="Times New Roman"/>
                <w:color w:val="000000"/>
              </w:rPr>
              <w:t>Merchandise tab on the website, as well as order form</w:t>
            </w:r>
          </w:p>
          <w:p w14:paraId="2CE3F7F4" w14:textId="511E0EA1" w:rsidR="00DE7F58" w:rsidRPr="00DE7F58" w:rsidRDefault="00DE7F58" w:rsidP="00DE7F58">
            <w:pPr>
              <w:textAlignment w:val="baseline"/>
              <w:rPr>
                <w:rFonts w:ascii="Times New Roman" w:hAnsi="Times New Roman"/>
                <w:color w:val="000000"/>
              </w:rPr>
            </w:pPr>
          </w:p>
        </w:tc>
        <w:tc>
          <w:tcPr>
            <w:tcW w:w="1842" w:type="pct"/>
          </w:tcPr>
          <w:p w14:paraId="4592328F" w14:textId="77777777" w:rsidR="00BD759F" w:rsidRPr="00BD759F" w:rsidRDefault="00BD759F" w:rsidP="009C6975">
            <w:pPr>
              <w:textAlignment w:val="baseline"/>
              <w:rPr>
                <w:rFonts w:ascii="Times New Roman" w:hAnsi="Times New Roman"/>
                <w:color w:val="000000"/>
              </w:rPr>
            </w:pPr>
          </w:p>
          <w:p w14:paraId="485432EE" w14:textId="77777777" w:rsidR="00982EC4" w:rsidRPr="00982EC4" w:rsidRDefault="00982EC4" w:rsidP="00982EC4">
            <w:pPr>
              <w:rPr>
                <w:rFonts w:ascii="Times New Roman" w:hAnsi="Times New Roman"/>
              </w:rPr>
            </w:pPr>
          </w:p>
          <w:p w14:paraId="517DFC8A" w14:textId="6132B4D1" w:rsidR="00982EC4" w:rsidRDefault="00982EC4" w:rsidP="00982EC4">
            <w:pPr>
              <w:rPr>
                <w:rFonts w:ascii="Times New Roman" w:hAnsi="Times New Roman"/>
              </w:rPr>
            </w:pPr>
          </w:p>
          <w:p w14:paraId="4498A1DA" w14:textId="77777777" w:rsidR="00D044BD" w:rsidRDefault="00D044BD" w:rsidP="00982EC4">
            <w:pPr>
              <w:rPr>
                <w:rFonts w:ascii="Times New Roman" w:hAnsi="Times New Roman"/>
              </w:rPr>
            </w:pPr>
          </w:p>
          <w:p w14:paraId="6705D98F" w14:textId="77777777" w:rsidR="001A6F2F" w:rsidRDefault="001A6F2F" w:rsidP="00982EC4">
            <w:pPr>
              <w:rPr>
                <w:rFonts w:ascii="Times New Roman" w:hAnsi="Times New Roman"/>
              </w:rPr>
            </w:pPr>
          </w:p>
          <w:p w14:paraId="2C08DF9F" w14:textId="77777777" w:rsidR="001A6F2F" w:rsidRDefault="001A6F2F" w:rsidP="00982EC4">
            <w:pPr>
              <w:rPr>
                <w:rFonts w:ascii="Times New Roman" w:hAnsi="Times New Roman"/>
              </w:rPr>
            </w:pPr>
          </w:p>
          <w:p w14:paraId="672F731A" w14:textId="77777777" w:rsidR="001A6F2F" w:rsidRDefault="001A6F2F" w:rsidP="00982EC4">
            <w:pPr>
              <w:rPr>
                <w:rFonts w:ascii="Times New Roman" w:hAnsi="Times New Roman"/>
              </w:rPr>
            </w:pPr>
          </w:p>
          <w:p w14:paraId="4480AF8D" w14:textId="77777777" w:rsidR="001A6F2F" w:rsidRDefault="001A6F2F" w:rsidP="00982EC4">
            <w:pPr>
              <w:rPr>
                <w:rFonts w:ascii="Times New Roman" w:hAnsi="Times New Roman"/>
              </w:rPr>
            </w:pPr>
          </w:p>
          <w:p w14:paraId="714FA664" w14:textId="63783BF0" w:rsidR="001A6F2F" w:rsidRPr="00982EC4" w:rsidRDefault="001A6F2F" w:rsidP="00982EC4">
            <w:pPr>
              <w:rPr>
                <w:rFonts w:ascii="Times New Roman" w:hAnsi="Times New Roman"/>
              </w:rPr>
            </w:pPr>
          </w:p>
        </w:tc>
      </w:tr>
      <w:tr w:rsidR="00C63021" w:rsidRPr="00BD759F" w14:paraId="26068C4A" w14:textId="0070AE63" w:rsidTr="005D1E93">
        <w:tc>
          <w:tcPr>
            <w:tcW w:w="510" w:type="pct"/>
          </w:tcPr>
          <w:p w14:paraId="239A5A39" w14:textId="51FD165E"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Legislative Directors:</w:t>
            </w:r>
          </w:p>
          <w:p w14:paraId="738413FF" w14:textId="74534E2D"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Tara King</w:t>
            </w:r>
          </w:p>
          <w:p w14:paraId="2D000EEE" w14:textId="77777777" w:rsidR="00C63021" w:rsidRPr="00BD759F" w:rsidRDefault="00C63021" w:rsidP="00C63021">
            <w:pPr>
              <w:rPr>
                <w:rFonts w:ascii="Times New Roman" w:hAnsi="Times New Roman"/>
              </w:rPr>
            </w:pPr>
          </w:p>
        </w:tc>
        <w:tc>
          <w:tcPr>
            <w:tcW w:w="728" w:type="pct"/>
          </w:tcPr>
          <w:p w14:paraId="15F4A4E5" w14:textId="6566D375" w:rsidR="00C63021" w:rsidRDefault="00DE7F58" w:rsidP="00C63021">
            <w:pPr>
              <w:rPr>
                <w:rFonts w:ascii="Times New Roman" w:hAnsi="Times New Roman"/>
              </w:rPr>
            </w:pPr>
            <w:r>
              <w:rPr>
                <w:rFonts w:ascii="Times New Roman" w:hAnsi="Times New Roman"/>
              </w:rPr>
              <w:t>RN-BSN Rep</w:t>
            </w:r>
          </w:p>
          <w:p w14:paraId="65669272" w14:textId="77777777" w:rsidR="00C63021" w:rsidRPr="001A6F2F" w:rsidRDefault="00C63021" w:rsidP="00C63021">
            <w:pPr>
              <w:rPr>
                <w:rFonts w:ascii="Times New Roman" w:hAnsi="Times New Roman"/>
              </w:rPr>
            </w:pPr>
          </w:p>
          <w:p w14:paraId="2B0D1487" w14:textId="77777777" w:rsidR="00C63021" w:rsidRDefault="00C63021" w:rsidP="00C63021">
            <w:pPr>
              <w:rPr>
                <w:rFonts w:ascii="Times New Roman" w:hAnsi="Times New Roman"/>
              </w:rPr>
            </w:pPr>
          </w:p>
          <w:p w14:paraId="2FD95536" w14:textId="77777777" w:rsidR="00C63021" w:rsidRDefault="00C63021" w:rsidP="00C63021">
            <w:pPr>
              <w:rPr>
                <w:rFonts w:ascii="Times New Roman" w:hAnsi="Times New Roman"/>
              </w:rPr>
            </w:pPr>
          </w:p>
          <w:p w14:paraId="3FA6CE1C" w14:textId="3D1E1F4C" w:rsidR="00C63021" w:rsidRDefault="00DE7F58" w:rsidP="00C63021">
            <w:pPr>
              <w:rPr>
                <w:rFonts w:ascii="Times New Roman" w:hAnsi="Times New Roman"/>
              </w:rPr>
            </w:pPr>
            <w:r>
              <w:rPr>
                <w:rFonts w:ascii="Times New Roman" w:hAnsi="Times New Roman"/>
              </w:rPr>
              <w:t>Thank you</w:t>
            </w:r>
          </w:p>
          <w:p w14:paraId="7D3DEBAC" w14:textId="77777777" w:rsidR="00C63021" w:rsidRDefault="00C63021" w:rsidP="00C63021">
            <w:pPr>
              <w:rPr>
                <w:rFonts w:ascii="Times New Roman" w:hAnsi="Times New Roman"/>
              </w:rPr>
            </w:pPr>
          </w:p>
          <w:p w14:paraId="4B872E14" w14:textId="77777777" w:rsidR="00C63021" w:rsidRDefault="00C63021" w:rsidP="00C63021">
            <w:pPr>
              <w:rPr>
                <w:rFonts w:ascii="Times New Roman" w:hAnsi="Times New Roman"/>
              </w:rPr>
            </w:pPr>
          </w:p>
          <w:p w14:paraId="1BFF9434" w14:textId="77777777" w:rsidR="00C63021" w:rsidRDefault="00C63021" w:rsidP="00C63021">
            <w:pPr>
              <w:rPr>
                <w:rFonts w:ascii="Times New Roman" w:hAnsi="Times New Roman"/>
              </w:rPr>
            </w:pPr>
          </w:p>
          <w:p w14:paraId="36E547B0" w14:textId="277E96A6" w:rsidR="00C63021" w:rsidRDefault="00DE7F58" w:rsidP="00C63021">
            <w:pPr>
              <w:rPr>
                <w:rFonts w:ascii="Times New Roman" w:hAnsi="Times New Roman"/>
              </w:rPr>
            </w:pPr>
            <w:r>
              <w:rPr>
                <w:rFonts w:ascii="Times New Roman" w:hAnsi="Times New Roman"/>
              </w:rPr>
              <w:t>BOD Election</w:t>
            </w:r>
          </w:p>
          <w:p w14:paraId="14FBF8A4" w14:textId="77777777" w:rsidR="00C63021" w:rsidRDefault="00C63021" w:rsidP="00C63021">
            <w:pPr>
              <w:rPr>
                <w:rFonts w:ascii="Times New Roman" w:hAnsi="Times New Roman"/>
              </w:rPr>
            </w:pPr>
          </w:p>
          <w:p w14:paraId="10CC819D" w14:textId="2EDBA3C0" w:rsidR="00C63021" w:rsidRPr="00BD759F" w:rsidRDefault="00C63021" w:rsidP="00C63021">
            <w:pPr>
              <w:rPr>
                <w:rFonts w:ascii="Times New Roman" w:hAnsi="Times New Roman"/>
              </w:rPr>
            </w:pPr>
          </w:p>
        </w:tc>
        <w:tc>
          <w:tcPr>
            <w:tcW w:w="1920" w:type="pct"/>
            <w:gridSpan w:val="2"/>
          </w:tcPr>
          <w:p w14:paraId="7B15A87E" w14:textId="77777777" w:rsidR="00C63021" w:rsidRDefault="00DE7F58" w:rsidP="00DE7F58">
            <w:pPr>
              <w:textAlignment w:val="baseline"/>
              <w:rPr>
                <w:rFonts w:ascii="Times New Roman" w:hAnsi="Times New Roman"/>
                <w:color w:val="000000"/>
              </w:rPr>
            </w:pPr>
            <w:r>
              <w:rPr>
                <w:rFonts w:ascii="Times New Roman" w:hAnsi="Times New Roman"/>
                <w:color w:val="000000"/>
              </w:rPr>
              <w:lastRenderedPageBreak/>
              <w:t>RN-BSN Cohort Representatives</w:t>
            </w:r>
          </w:p>
          <w:p w14:paraId="615C00F6" w14:textId="77777777" w:rsidR="00DE7F58" w:rsidRDefault="00DE7F58" w:rsidP="00DE7F58">
            <w:pPr>
              <w:pStyle w:val="ListParagraph"/>
              <w:numPr>
                <w:ilvl w:val="0"/>
                <w:numId w:val="5"/>
              </w:numPr>
              <w:textAlignment w:val="baseline"/>
              <w:rPr>
                <w:rFonts w:ascii="Times New Roman" w:hAnsi="Times New Roman"/>
                <w:color w:val="000000"/>
              </w:rPr>
            </w:pPr>
            <w:r>
              <w:rPr>
                <w:rFonts w:ascii="Times New Roman" w:hAnsi="Times New Roman"/>
                <w:color w:val="000000"/>
              </w:rPr>
              <w:t>Three applicants so far!</w:t>
            </w:r>
          </w:p>
          <w:p w14:paraId="7FE8AC06" w14:textId="77777777" w:rsidR="00DE7F58" w:rsidRDefault="00DE7F58" w:rsidP="00DE7F58">
            <w:pPr>
              <w:pStyle w:val="ListParagraph"/>
              <w:numPr>
                <w:ilvl w:val="0"/>
                <w:numId w:val="5"/>
              </w:numPr>
              <w:textAlignment w:val="baseline"/>
              <w:rPr>
                <w:rFonts w:ascii="Times New Roman" w:hAnsi="Times New Roman"/>
                <w:color w:val="000000"/>
              </w:rPr>
            </w:pPr>
            <w:r>
              <w:rPr>
                <w:rFonts w:ascii="Times New Roman" w:hAnsi="Times New Roman"/>
                <w:color w:val="000000"/>
              </w:rPr>
              <w:t>Discussing possibility of multiple cohort representatives for RN-BSN</w:t>
            </w:r>
          </w:p>
          <w:p w14:paraId="34D00CBC" w14:textId="77777777" w:rsidR="00DE7F58" w:rsidRDefault="00DE7F58" w:rsidP="00DE7F58">
            <w:pPr>
              <w:textAlignment w:val="baseline"/>
              <w:rPr>
                <w:rFonts w:ascii="Times New Roman" w:hAnsi="Times New Roman"/>
                <w:color w:val="000000"/>
              </w:rPr>
            </w:pPr>
            <w:r>
              <w:rPr>
                <w:rFonts w:ascii="Times New Roman" w:hAnsi="Times New Roman"/>
                <w:color w:val="000000"/>
              </w:rPr>
              <w:t>Thank you</w:t>
            </w:r>
          </w:p>
          <w:p w14:paraId="18314C5E" w14:textId="77777777" w:rsidR="00DE7F58" w:rsidRDefault="00DE7F58" w:rsidP="00DE7F58">
            <w:pPr>
              <w:pStyle w:val="ListParagraph"/>
              <w:numPr>
                <w:ilvl w:val="0"/>
                <w:numId w:val="6"/>
              </w:numPr>
              <w:textAlignment w:val="baseline"/>
              <w:rPr>
                <w:rFonts w:ascii="Times New Roman" w:hAnsi="Times New Roman"/>
                <w:color w:val="000000"/>
              </w:rPr>
            </w:pPr>
            <w:r>
              <w:rPr>
                <w:rFonts w:ascii="Times New Roman" w:hAnsi="Times New Roman"/>
                <w:color w:val="000000"/>
              </w:rPr>
              <w:t xml:space="preserve">Thank </w:t>
            </w:r>
            <w:proofErr w:type="gramStart"/>
            <w:r>
              <w:rPr>
                <w:rFonts w:ascii="Times New Roman" w:hAnsi="Times New Roman"/>
                <w:color w:val="000000"/>
              </w:rPr>
              <w:t>you Michael and Marcela</w:t>
            </w:r>
            <w:proofErr w:type="gramEnd"/>
            <w:r>
              <w:rPr>
                <w:rFonts w:ascii="Times New Roman" w:hAnsi="Times New Roman"/>
                <w:color w:val="000000"/>
              </w:rPr>
              <w:t xml:space="preserve"> for helping to print certificates!</w:t>
            </w:r>
          </w:p>
          <w:p w14:paraId="6DB0ACB9" w14:textId="77777777" w:rsidR="00DE7F58" w:rsidRDefault="00DE7F58" w:rsidP="00DE7F58">
            <w:pPr>
              <w:textAlignment w:val="baseline"/>
              <w:rPr>
                <w:rFonts w:ascii="Times New Roman" w:hAnsi="Times New Roman"/>
                <w:color w:val="000000"/>
              </w:rPr>
            </w:pPr>
          </w:p>
          <w:p w14:paraId="1E5E4AC9" w14:textId="77777777" w:rsidR="00DE7F58" w:rsidRDefault="00DE7F58" w:rsidP="00DE7F58">
            <w:pPr>
              <w:textAlignment w:val="baseline"/>
              <w:rPr>
                <w:rFonts w:ascii="Times New Roman" w:hAnsi="Times New Roman"/>
                <w:color w:val="000000"/>
              </w:rPr>
            </w:pPr>
            <w:r>
              <w:rPr>
                <w:rFonts w:ascii="Times New Roman" w:hAnsi="Times New Roman"/>
                <w:color w:val="000000"/>
              </w:rPr>
              <w:t xml:space="preserve">BOD election </w:t>
            </w:r>
          </w:p>
          <w:p w14:paraId="6123926B" w14:textId="77777777" w:rsidR="00DE7F58" w:rsidRDefault="00DE7F58" w:rsidP="00DE7F58">
            <w:pPr>
              <w:pStyle w:val="ListParagraph"/>
              <w:numPr>
                <w:ilvl w:val="0"/>
                <w:numId w:val="6"/>
              </w:numPr>
              <w:textAlignment w:val="baseline"/>
              <w:rPr>
                <w:rFonts w:ascii="Times New Roman" w:hAnsi="Times New Roman"/>
                <w:color w:val="000000"/>
              </w:rPr>
            </w:pPr>
            <w:r>
              <w:rPr>
                <w:rFonts w:ascii="Times New Roman" w:hAnsi="Times New Roman"/>
                <w:color w:val="000000"/>
              </w:rPr>
              <w:t>Application opens 2/21</w:t>
            </w:r>
          </w:p>
          <w:p w14:paraId="5316EB7B" w14:textId="77777777" w:rsidR="00DE7F58" w:rsidRDefault="00DE7F58" w:rsidP="00DE7F58">
            <w:pPr>
              <w:pStyle w:val="ListParagraph"/>
              <w:numPr>
                <w:ilvl w:val="0"/>
                <w:numId w:val="6"/>
              </w:numPr>
              <w:textAlignment w:val="baseline"/>
              <w:rPr>
                <w:rFonts w:ascii="Times New Roman" w:hAnsi="Times New Roman"/>
                <w:color w:val="000000"/>
              </w:rPr>
            </w:pPr>
            <w:r>
              <w:rPr>
                <w:rFonts w:ascii="Times New Roman" w:hAnsi="Times New Roman"/>
                <w:color w:val="000000"/>
              </w:rPr>
              <w:lastRenderedPageBreak/>
              <w:t>Closes 3/6 at 11:59pm</w:t>
            </w:r>
          </w:p>
          <w:p w14:paraId="39A85DF2" w14:textId="77777777" w:rsidR="00DE7F58" w:rsidRDefault="00DE7F58" w:rsidP="00DE7F58">
            <w:pPr>
              <w:pStyle w:val="ListParagraph"/>
              <w:numPr>
                <w:ilvl w:val="0"/>
                <w:numId w:val="6"/>
              </w:numPr>
              <w:textAlignment w:val="baseline"/>
              <w:rPr>
                <w:rFonts w:ascii="Times New Roman" w:hAnsi="Times New Roman"/>
                <w:color w:val="000000"/>
              </w:rPr>
            </w:pPr>
            <w:r>
              <w:rPr>
                <w:rFonts w:ascii="Times New Roman" w:hAnsi="Times New Roman"/>
                <w:color w:val="000000"/>
              </w:rPr>
              <w:t>Speech night 4/6</w:t>
            </w:r>
          </w:p>
          <w:p w14:paraId="28F236D8" w14:textId="77777777" w:rsidR="00DE7F58" w:rsidRDefault="00DE7F58" w:rsidP="00DE7F58">
            <w:pPr>
              <w:pStyle w:val="ListParagraph"/>
              <w:numPr>
                <w:ilvl w:val="0"/>
                <w:numId w:val="3"/>
              </w:numPr>
              <w:textAlignment w:val="baseline"/>
              <w:rPr>
                <w:rFonts w:ascii="Times New Roman" w:hAnsi="Times New Roman"/>
                <w:color w:val="000000"/>
              </w:rPr>
            </w:pPr>
            <w:r>
              <w:rPr>
                <w:rFonts w:ascii="Times New Roman" w:hAnsi="Times New Roman"/>
                <w:color w:val="000000"/>
              </w:rPr>
              <w:t xml:space="preserve">We will have a month to find applicants for positions that do not receive any. </w:t>
            </w:r>
          </w:p>
          <w:p w14:paraId="67C71C33" w14:textId="21A4E770" w:rsidR="00DE7F58" w:rsidRDefault="00DE7F58" w:rsidP="00DE7F58">
            <w:pPr>
              <w:pStyle w:val="ListParagraph"/>
              <w:numPr>
                <w:ilvl w:val="0"/>
                <w:numId w:val="7"/>
              </w:numPr>
              <w:textAlignment w:val="baseline"/>
              <w:rPr>
                <w:rFonts w:ascii="Times New Roman" w:hAnsi="Times New Roman"/>
                <w:color w:val="000000"/>
              </w:rPr>
            </w:pPr>
            <w:r>
              <w:rPr>
                <w:rFonts w:ascii="Times New Roman" w:hAnsi="Times New Roman"/>
                <w:color w:val="000000"/>
              </w:rPr>
              <w:t>Shadow meeting/ expose to show potential applicants to see how SNA functions</w:t>
            </w:r>
          </w:p>
          <w:p w14:paraId="2DD8014F" w14:textId="77777777" w:rsidR="00DE7F58" w:rsidRDefault="00DE7F58" w:rsidP="00DE7F58">
            <w:pPr>
              <w:pStyle w:val="ListParagraph"/>
              <w:numPr>
                <w:ilvl w:val="0"/>
                <w:numId w:val="7"/>
              </w:numPr>
              <w:textAlignment w:val="baseline"/>
              <w:rPr>
                <w:rFonts w:ascii="Times New Roman" w:hAnsi="Times New Roman"/>
                <w:color w:val="000000"/>
              </w:rPr>
            </w:pPr>
            <w:r>
              <w:rPr>
                <w:rFonts w:ascii="Times New Roman" w:hAnsi="Times New Roman"/>
                <w:color w:val="000000"/>
              </w:rPr>
              <w:t>Image of nursing will create a series of Instagram videos about the positions.</w:t>
            </w:r>
          </w:p>
          <w:p w14:paraId="6FF7135A" w14:textId="77777777" w:rsidR="00DE7F58" w:rsidRDefault="00DE7F58" w:rsidP="00DE7F58">
            <w:pPr>
              <w:pStyle w:val="ListParagraph"/>
              <w:numPr>
                <w:ilvl w:val="0"/>
                <w:numId w:val="7"/>
              </w:numPr>
              <w:textAlignment w:val="baseline"/>
              <w:rPr>
                <w:rFonts w:ascii="Times New Roman" w:hAnsi="Times New Roman"/>
                <w:color w:val="000000"/>
              </w:rPr>
            </w:pPr>
            <w:r>
              <w:rPr>
                <w:rFonts w:ascii="Times New Roman" w:hAnsi="Times New Roman"/>
                <w:color w:val="000000"/>
              </w:rPr>
              <w:t>All board members start to work on handoff binders/ google docs</w:t>
            </w:r>
          </w:p>
          <w:p w14:paraId="166C0EE7" w14:textId="77777777" w:rsidR="00DE7F58" w:rsidRDefault="00DE7F58" w:rsidP="00DE7F58">
            <w:pPr>
              <w:textAlignment w:val="baseline"/>
              <w:rPr>
                <w:rFonts w:ascii="Times New Roman" w:hAnsi="Times New Roman"/>
                <w:color w:val="000000"/>
              </w:rPr>
            </w:pPr>
            <w:r>
              <w:rPr>
                <w:rFonts w:ascii="Times New Roman" w:hAnsi="Times New Roman"/>
                <w:color w:val="000000"/>
              </w:rPr>
              <w:t>Bylaws</w:t>
            </w:r>
          </w:p>
          <w:p w14:paraId="45854DCD" w14:textId="17B3BFD0" w:rsidR="00DE7F58" w:rsidRPr="00DE7F58" w:rsidRDefault="00DE7F58" w:rsidP="00DE7F58">
            <w:pPr>
              <w:pStyle w:val="ListParagraph"/>
              <w:numPr>
                <w:ilvl w:val="0"/>
                <w:numId w:val="8"/>
              </w:numPr>
              <w:textAlignment w:val="baseline"/>
              <w:rPr>
                <w:rFonts w:ascii="Times New Roman" w:hAnsi="Times New Roman"/>
                <w:color w:val="000000"/>
              </w:rPr>
            </w:pPr>
            <w:r>
              <w:rPr>
                <w:rFonts w:ascii="Times New Roman" w:hAnsi="Times New Roman"/>
                <w:color w:val="000000"/>
              </w:rPr>
              <w:t>Please prepare for the bylaws meeting</w:t>
            </w:r>
          </w:p>
        </w:tc>
        <w:tc>
          <w:tcPr>
            <w:tcW w:w="1842" w:type="pct"/>
          </w:tcPr>
          <w:p w14:paraId="2138408F" w14:textId="77777777" w:rsidR="00C63021" w:rsidRDefault="00C63021" w:rsidP="00C63021">
            <w:pPr>
              <w:textAlignment w:val="baseline"/>
              <w:rPr>
                <w:rFonts w:ascii="Times New Roman" w:hAnsi="Times New Roman"/>
                <w:color w:val="000000"/>
              </w:rPr>
            </w:pPr>
          </w:p>
          <w:p w14:paraId="64E1981C" w14:textId="77777777" w:rsidR="00C63021" w:rsidRPr="00C63021" w:rsidRDefault="00C63021" w:rsidP="00C63021">
            <w:pPr>
              <w:rPr>
                <w:rFonts w:ascii="Times New Roman" w:hAnsi="Times New Roman"/>
              </w:rPr>
            </w:pPr>
          </w:p>
          <w:p w14:paraId="277DBDCA" w14:textId="77777777" w:rsidR="00C63021" w:rsidRPr="00C63021" w:rsidRDefault="00C63021" w:rsidP="00C63021">
            <w:pPr>
              <w:rPr>
                <w:rFonts w:ascii="Times New Roman" w:hAnsi="Times New Roman"/>
              </w:rPr>
            </w:pPr>
          </w:p>
          <w:p w14:paraId="39A1C41F" w14:textId="77777777" w:rsidR="00C63021" w:rsidRPr="00C63021" w:rsidRDefault="00C63021" w:rsidP="00C63021">
            <w:pPr>
              <w:rPr>
                <w:rFonts w:ascii="Times New Roman" w:hAnsi="Times New Roman"/>
              </w:rPr>
            </w:pPr>
          </w:p>
          <w:p w14:paraId="71AF4D1E" w14:textId="77777777" w:rsidR="00C63021" w:rsidRPr="00C63021" w:rsidRDefault="00C63021" w:rsidP="00C63021">
            <w:pPr>
              <w:rPr>
                <w:rFonts w:ascii="Times New Roman" w:hAnsi="Times New Roman"/>
              </w:rPr>
            </w:pPr>
          </w:p>
          <w:p w14:paraId="2797B3AA" w14:textId="77777777" w:rsidR="00C63021" w:rsidRPr="00C63021" w:rsidRDefault="00C63021" w:rsidP="00C63021">
            <w:pPr>
              <w:rPr>
                <w:rFonts w:ascii="Times New Roman" w:hAnsi="Times New Roman"/>
              </w:rPr>
            </w:pPr>
          </w:p>
          <w:p w14:paraId="51F9803D" w14:textId="77777777" w:rsidR="00C63021" w:rsidRDefault="00C63021" w:rsidP="00C63021">
            <w:pPr>
              <w:rPr>
                <w:rFonts w:ascii="Times New Roman" w:hAnsi="Times New Roman"/>
              </w:rPr>
            </w:pPr>
          </w:p>
          <w:p w14:paraId="4762A951" w14:textId="77777777" w:rsidR="00DE7F58" w:rsidRDefault="00DE7F58" w:rsidP="00C63021">
            <w:pPr>
              <w:rPr>
                <w:rFonts w:ascii="Times New Roman" w:hAnsi="Times New Roman"/>
              </w:rPr>
            </w:pPr>
          </w:p>
          <w:p w14:paraId="235657FB" w14:textId="77777777" w:rsidR="00DE7F58" w:rsidRDefault="00DE7F58" w:rsidP="00C63021">
            <w:pPr>
              <w:rPr>
                <w:rFonts w:ascii="Times New Roman" w:hAnsi="Times New Roman"/>
              </w:rPr>
            </w:pPr>
          </w:p>
          <w:p w14:paraId="5C40EDD2" w14:textId="77777777" w:rsidR="00DE7F58" w:rsidRDefault="00DE7F58" w:rsidP="00C63021">
            <w:pPr>
              <w:rPr>
                <w:rFonts w:ascii="Times New Roman" w:hAnsi="Times New Roman"/>
              </w:rPr>
            </w:pPr>
          </w:p>
          <w:p w14:paraId="423BC0C7" w14:textId="77777777" w:rsidR="00DE7F58" w:rsidRDefault="00DE7F58" w:rsidP="00C63021">
            <w:pPr>
              <w:rPr>
                <w:rFonts w:ascii="Times New Roman" w:hAnsi="Times New Roman"/>
              </w:rPr>
            </w:pPr>
          </w:p>
          <w:p w14:paraId="2BDE305F" w14:textId="77777777" w:rsidR="00DE7F58" w:rsidRDefault="00DE7F58" w:rsidP="00C63021">
            <w:pPr>
              <w:rPr>
                <w:rFonts w:ascii="Times New Roman" w:hAnsi="Times New Roman"/>
              </w:rPr>
            </w:pPr>
          </w:p>
          <w:p w14:paraId="41B1D80B" w14:textId="77777777" w:rsidR="00DE7F58" w:rsidRDefault="00DE7F58" w:rsidP="00C63021">
            <w:pPr>
              <w:rPr>
                <w:rFonts w:ascii="Times New Roman" w:hAnsi="Times New Roman"/>
              </w:rPr>
            </w:pPr>
          </w:p>
          <w:p w14:paraId="1F431FF8" w14:textId="77777777" w:rsidR="00DE7F58" w:rsidRDefault="00DE7F58" w:rsidP="00C63021">
            <w:pPr>
              <w:rPr>
                <w:rFonts w:ascii="Times New Roman" w:hAnsi="Times New Roman"/>
              </w:rPr>
            </w:pPr>
          </w:p>
          <w:p w14:paraId="1F3C8059" w14:textId="77777777" w:rsidR="00DE7F58" w:rsidRDefault="00DE7F58" w:rsidP="00C63021">
            <w:pPr>
              <w:rPr>
                <w:rFonts w:ascii="Times New Roman" w:hAnsi="Times New Roman"/>
              </w:rPr>
            </w:pPr>
          </w:p>
          <w:p w14:paraId="06306B40" w14:textId="77777777" w:rsidR="00DE7F58" w:rsidRDefault="00DE7F58" w:rsidP="00C63021">
            <w:pPr>
              <w:rPr>
                <w:rFonts w:ascii="Times New Roman" w:hAnsi="Times New Roman"/>
              </w:rPr>
            </w:pPr>
          </w:p>
          <w:p w14:paraId="2EF630A0" w14:textId="77777777" w:rsidR="00DE7F58" w:rsidRDefault="00DE7F58" w:rsidP="00C63021">
            <w:pPr>
              <w:rPr>
                <w:rFonts w:ascii="Times New Roman" w:hAnsi="Times New Roman"/>
              </w:rPr>
            </w:pPr>
          </w:p>
          <w:p w14:paraId="5F1072DE" w14:textId="77777777" w:rsidR="00DE7F58" w:rsidRDefault="00DE7F58" w:rsidP="00C63021">
            <w:pPr>
              <w:rPr>
                <w:rFonts w:ascii="Times New Roman" w:hAnsi="Times New Roman"/>
              </w:rPr>
            </w:pPr>
          </w:p>
          <w:p w14:paraId="2B78DD4A" w14:textId="77777777" w:rsidR="00DE7F58" w:rsidRDefault="00DE7F58" w:rsidP="00C63021">
            <w:pPr>
              <w:rPr>
                <w:rFonts w:ascii="Times New Roman" w:hAnsi="Times New Roman"/>
              </w:rPr>
            </w:pPr>
          </w:p>
          <w:p w14:paraId="3C11335A" w14:textId="77777777" w:rsidR="00DE7F58" w:rsidRDefault="00DE7F58" w:rsidP="00C63021">
            <w:pPr>
              <w:rPr>
                <w:rFonts w:ascii="Times New Roman" w:hAnsi="Times New Roman"/>
              </w:rPr>
            </w:pPr>
          </w:p>
          <w:p w14:paraId="4F0FB9DB" w14:textId="77777777" w:rsidR="00DE7F58" w:rsidRDefault="00DE7F58" w:rsidP="00C63021">
            <w:pPr>
              <w:rPr>
                <w:rFonts w:ascii="Times New Roman" w:hAnsi="Times New Roman"/>
              </w:rPr>
            </w:pPr>
            <w:r>
              <w:rPr>
                <w:rFonts w:ascii="Times New Roman" w:hAnsi="Times New Roman"/>
              </w:rPr>
              <w:t>All BOD work on handoff materials</w:t>
            </w:r>
          </w:p>
          <w:p w14:paraId="787B354B" w14:textId="77777777" w:rsidR="00DE7F58" w:rsidRDefault="00DE7F58" w:rsidP="00C63021">
            <w:pPr>
              <w:rPr>
                <w:rFonts w:ascii="Times New Roman" w:hAnsi="Times New Roman"/>
              </w:rPr>
            </w:pPr>
          </w:p>
          <w:p w14:paraId="22D57630" w14:textId="77777777" w:rsidR="00DE7F58" w:rsidRDefault="00DE7F58" w:rsidP="00C63021">
            <w:pPr>
              <w:rPr>
                <w:rFonts w:ascii="Times New Roman" w:hAnsi="Times New Roman"/>
              </w:rPr>
            </w:pPr>
          </w:p>
          <w:p w14:paraId="7DDEC5CE" w14:textId="3A1E951C" w:rsidR="00DE7F58" w:rsidRPr="00C63021" w:rsidRDefault="00DE7F58" w:rsidP="00C63021">
            <w:pPr>
              <w:rPr>
                <w:rFonts w:ascii="Times New Roman" w:hAnsi="Times New Roman"/>
              </w:rPr>
            </w:pPr>
            <w:r>
              <w:rPr>
                <w:rFonts w:ascii="Times New Roman" w:hAnsi="Times New Roman"/>
              </w:rPr>
              <w:t xml:space="preserve">All BOD </w:t>
            </w:r>
            <w:proofErr w:type="gramStart"/>
            <w:r>
              <w:rPr>
                <w:rFonts w:ascii="Times New Roman" w:hAnsi="Times New Roman"/>
              </w:rPr>
              <w:t>prepare</w:t>
            </w:r>
            <w:proofErr w:type="gramEnd"/>
            <w:r>
              <w:rPr>
                <w:rFonts w:ascii="Times New Roman" w:hAnsi="Times New Roman"/>
              </w:rPr>
              <w:t xml:space="preserve"> for bylaws meeting</w:t>
            </w:r>
            <w:r w:rsidR="008C5623">
              <w:rPr>
                <w:rFonts w:ascii="Times New Roman" w:hAnsi="Times New Roman"/>
              </w:rPr>
              <w:t>. Sarah F will send out information regarding meeting date/time.</w:t>
            </w:r>
          </w:p>
        </w:tc>
      </w:tr>
      <w:tr w:rsidR="00C63021" w:rsidRPr="00BD759F" w14:paraId="358BC125" w14:textId="665778BB" w:rsidTr="005D1E93">
        <w:tc>
          <w:tcPr>
            <w:tcW w:w="510" w:type="pct"/>
          </w:tcPr>
          <w:p w14:paraId="6440AC0D" w14:textId="0531E4F5"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Community Health Directors:</w:t>
            </w:r>
          </w:p>
          <w:p w14:paraId="6EF486CC" w14:textId="03AD42D0" w:rsidR="00C63021"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Michael </w:t>
            </w:r>
            <w:proofErr w:type="spellStart"/>
            <w:r>
              <w:rPr>
                <w:rFonts w:ascii="Times New Roman" w:hAnsi="Times New Roman"/>
                <w:bCs/>
              </w:rPr>
              <w:t>Taningco</w:t>
            </w:r>
            <w:proofErr w:type="spellEnd"/>
          </w:p>
          <w:p w14:paraId="28E8C748" w14:textId="66294FA3"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Hannah </w:t>
            </w:r>
            <w:proofErr w:type="spellStart"/>
            <w:r>
              <w:rPr>
                <w:rFonts w:ascii="Times New Roman" w:hAnsi="Times New Roman"/>
                <w:bCs/>
              </w:rPr>
              <w:t>Veneracion</w:t>
            </w:r>
            <w:proofErr w:type="spellEnd"/>
          </w:p>
          <w:p w14:paraId="35E42ACF" w14:textId="77777777" w:rsidR="00C63021" w:rsidRPr="00BD759F" w:rsidRDefault="00C63021" w:rsidP="00C63021">
            <w:pPr>
              <w:rPr>
                <w:rFonts w:ascii="Times New Roman" w:hAnsi="Times New Roman"/>
              </w:rPr>
            </w:pPr>
          </w:p>
        </w:tc>
        <w:tc>
          <w:tcPr>
            <w:tcW w:w="728" w:type="pct"/>
          </w:tcPr>
          <w:p w14:paraId="165F0300" w14:textId="5F57DF74" w:rsidR="00EA4CE9" w:rsidRPr="00EA4CE9" w:rsidRDefault="00DE7F58" w:rsidP="00EA4CE9">
            <w:pPr>
              <w:rPr>
                <w:rFonts w:ascii="Times New Roman" w:hAnsi="Times New Roman"/>
              </w:rPr>
            </w:pPr>
            <w:r>
              <w:rPr>
                <w:rFonts w:ascii="Times New Roman" w:hAnsi="Times New Roman"/>
              </w:rPr>
              <w:t>No report</w:t>
            </w:r>
          </w:p>
        </w:tc>
        <w:tc>
          <w:tcPr>
            <w:tcW w:w="1920" w:type="pct"/>
            <w:gridSpan w:val="2"/>
          </w:tcPr>
          <w:p w14:paraId="1722B915" w14:textId="2DFA0917" w:rsidR="00C63021" w:rsidRPr="00C63021" w:rsidRDefault="00C63021" w:rsidP="00C63021">
            <w:pPr>
              <w:rPr>
                <w:rFonts w:ascii="Times New Roman" w:hAnsi="Times New Roman"/>
              </w:rPr>
            </w:pPr>
          </w:p>
        </w:tc>
        <w:tc>
          <w:tcPr>
            <w:tcW w:w="1842" w:type="pct"/>
          </w:tcPr>
          <w:p w14:paraId="44BF7DEB" w14:textId="77777777" w:rsidR="00C63021" w:rsidRPr="00BD759F" w:rsidRDefault="00C63021" w:rsidP="00C63021">
            <w:pPr>
              <w:textAlignment w:val="baseline"/>
              <w:rPr>
                <w:rFonts w:ascii="Times New Roman" w:hAnsi="Times New Roman"/>
              </w:rPr>
            </w:pPr>
          </w:p>
        </w:tc>
      </w:tr>
      <w:tr w:rsidR="00C63021" w:rsidRPr="00BD759F" w14:paraId="0D013A27" w14:textId="014E6E00" w:rsidTr="00D044BD">
        <w:tc>
          <w:tcPr>
            <w:tcW w:w="510" w:type="pct"/>
          </w:tcPr>
          <w:p w14:paraId="4D7D8BCC" w14:textId="3180FA74"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Membership/Mentorship Director:</w:t>
            </w:r>
          </w:p>
          <w:p w14:paraId="27358785" w14:textId="44704A70" w:rsidR="00C63021" w:rsidRDefault="00C63021" w:rsidP="00C63021">
            <w:pPr>
              <w:rPr>
                <w:rFonts w:ascii="Times New Roman" w:hAnsi="Times New Roman"/>
                <w:bCs/>
              </w:rPr>
            </w:pPr>
            <w:r>
              <w:rPr>
                <w:rFonts w:ascii="Times New Roman" w:hAnsi="Times New Roman"/>
                <w:bCs/>
              </w:rPr>
              <w:t xml:space="preserve">Irene Ung </w:t>
            </w:r>
          </w:p>
          <w:p w14:paraId="22E4759E" w14:textId="3C14F5A1" w:rsidR="00C63021" w:rsidRPr="00BD759F" w:rsidRDefault="00C63021" w:rsidP="00C63021">
            <w:pPr>
              <w:rPr>
                <w:rFonts w:ascii="Times New Roman" w:hAnsi="Times New Roman"/>
                <w:bCs/>
              </w:rPr>
            </w:pPr>
            <w:r>
              <w:rPr>
                <w:rFonts w:ascii="Times New Roman" w:hAnsi="Times New Roman"/>
                <w:bCs/>
              </w:rPr>
              <w:lastRenderedPageBreak/>
              <w:t>Hannah Peeler</w:t>
            </w:r>
          </w:p>
          <w:p w14:paraId="4B9CD0C2" w14:textId="77777777" w:rsidR="00C63021" w:rsidRPr="00BD759F" w:rsidRDefault="00C63021" w:rsidP="00C63021">
            <w:pPr>
              <w:rPr>
                <w:rFonts w:ascii="Times New Roman" w:hAnsi="Times New Roman"/>
                <w:bCs/>
              </w:rPr>
            </w:pPr>
          </w:p>
        </w:tc>
        <w:tc>
          <w:tcPr>
            <w:tcW w:w="731" w:type="pct"/>
            <w:gridSpan w:val="2"/>
          </w:tcPr>
          <w:p w14:paraId="2730F44A" w14:textId="77777777" w:rsidR="00EA4CE9" w:rsidRDefault="00DE7F58" w:rsidP="00EA4CE9">
            <w:pPr>
              <w:rPr>
                <w:rFonts w:ascii="Times New Roman" w:hAnsi="Times New Roman"/>
              </w:rPr>
            </w:pPr>
            <w:r>
              <w:rPr>
                <w:rFonts w:ascii="Times New Roman" w:hAnsi="Times New Roman"/>
              </w:rPr>
              <w:lastRenderedPageBreak/>
              <w:t>CHHS</w:t>
            </w:r>
          </w:p>
          <w:p w14:paraId="749E5F6E" w14:textId="77777777" w:rsidR="00DE7F58" w:rsidRPr="00DE7F58" w:rsidRDefault="00DE7F58" w:rsidP="00DE7F58">
            <w:pPr>
              <w:rPr>
                <w:rFonts w:ascii="Times New Roman" w:hAnsi="Times New Roman"/>
              </w:rPr>
            </w:pPr>
          </w:p>
          <w:p w14:paraId="312B9156" w14:textId="77777777" w:rsidR="00DE7F58" w:rsidRPr="00DE7F58" w:rsidRDefault="00DE7F58" w:rsidP="00DE7F58">
            <w:pPr>
              <w:rPr>
                <w:rFonts w:ascii="Times New Roman" w:hAnsi="Times New Roman"/>
              </w:rPr>
            </w:pPr>
          </w:p>
          <w:p w14:paraId="373B5603" w14:textId="77777777" w:rsidR="00DE7F58" w:rsidRPr="00DE7F58" w:rsidRDefault="00DE7F58" w:rsidP="00DE7F58">
            <w:pPr>
              <w:rPr>
                <w:rFonts w:ascii="Times New Roman" w:hAnsi="Times New Roman"/>
              </w:rPr>
            </w:pPr>
          </w:p>
          <w:p w14:paraId="3D7028FF" w14:textId="77777777" w:rsidR="00DE7F58" w:rsidRPr="00DE7F58" w:rsidRDefault="00DE7F58" w:rsidP="00DE7F58">
            <w:pPr>
              <w:rPr>
                <w:rFonts w:ascii="Times New Roman" w:hAnsi="Times New Roman"/>
              </w:rPr>
            </w:pPr>
          </w:p>
          <w:p w14:paraId="73BA50F4" w14:textId="77777777" w:rsidR="00DE7F58" w:rsidRPr="00DE7F58" w:rsidRDefault="00DE7F58" w:rsidP="00DE7F58">
            <w:pPr>
              <w:rPr>
                <w:rFonts w:ascii="Times New Roman" w:hAnsi="Times New Roman"/>
              </w:rPr>
            </w:pPr>
          </w:p>
          <w:p w14:paraId="72A507AD" w14:textId="77777777" w:rsidR="00DE7F58" w:rsidRPr="00DE7F58" w:rsidRDefault="00DE7F58" w:rsidP="00DE7F58">
            <w:pPr>
              <w:rPr>
                <w:rFonts w:ascii="Times New Roman" w:hAnsi="Times New Roman"/>
              </w:rPr>
            </w:pPr>
          </w:p>
          <w:p w14:paraId="52943717" w14:textId="77777777" w:rsidR="00DE7F58" w:rsidRDefault="00DE7F58" w:rsidP="00DE7F58">
            <w:pPr>
              <w:rPr>
                <w:rFonts w:ascii="Times New Roman" w:hAnsi="Times New Roman"/>
              </w:rPr>
            </w:pPr>
          </w:p>
          <w:p w14:paraId="2A9D942B" w14:textId="77777777" w:rsidR="00DE7F58" w:rsidRDefault="00DE7F58" w:rsidP="00DE7F58">
            <w:pPr>
              <w:rPr>
                <w:rFonts w:ascii="Times New Roman" w:hAnsi="Times New Roman"/>
              </w:rPr>
            </w:pPr>
          </w:p>
          <w:p w14:paraId="057F5C35" w14:textId="77777777" w:rsidR="00DE7F58" w:rsidRDefault="00DE7F58" w:rsidP="00DE7F58">
            <w:pPr>
              <w:rPr>
                <w:rFonts w:ascii="Times New Roman" w:hAnsi="Times New Roman"/>
              </w:rPr>
            </w:pPr>
          </w:p>
          <w:p w14:paraId="7EFF9B30" w14:textId="77777777" w:rsidR="00DE7F58" w:rsidRDefault="00DE7F58" w:rsidP="00DE7F58">
            <w:pPr>
              <w:rPr>
                <w:rFonts w:ascii="Times New Roman" w:hAnsi="Times New Roman"/>
              </w:rPr>
            </w:pPr>
          </w:p>
          <w:p w14:paraId="0003D1BA" w14:textId="77777777" w:rsidR="00DE7F58" w:rsidRDefault="00DE7F58" w:rsidP="00DE7F58">
            <w:pPr>
              <w:rPr>
                <w:rFonts w:ascii="Times New Roman" w:hAnsi="Times New Roman"/>
              </w:rPr>
            </w:pPr>
          </w:p>
          <w:p w14:paraId="3F85D994" w14:textId="77777777" w:rsidR="00DE7F58" w:rsidRDefault="00DE7F58" w:rsidP="00DE7F58">
            <w:pPr>
              <w:rPr>
                <w:rFonts w:ascii="Times New Roman" w:hAnsi="Times New Roman"/>
              </w:rPr>
            </w:pPr>
          </w:p>
          <w:p w14:paraId="4385B8D2" w14:textId="77777777" w:rsidR="00DE7F58" w:rsidRDefault="00DE7F58" w:rsidP="00DE7F58">
            <w:pPr>
              <w:rPr>
                <w:rFonts w:ascii="Times New Roman" w:hAnsi="Times New Roman"/>
              </w:rPr>
            </w:pPr>
          </w:p>
          <w:p w14:paraId="15CDA767" w14:textId="77777777" w:rsidR="00DE7F58" w:rsidRDefault="00DE7F58" w:rsidP="00DE7F58">
            <w:pPr>
              <w:rPr>
                <w:rFonts w:ascii="Times New Roman" w:hAnsi="Times New Roman"/>
              </w:rPr>
            </w:pPr>
          </w:p>
          <w:p w14:paraId="2C5C25B2" w14:textId="77777777" w:rsidR="00DE7F58" w:rsidRDefault="00DE7F58" w:rsidP="00DE7F58">
            <w:pPr>
              <w:rPr>
                <w:rFonts w:ascii="Times New Roman" w:hAnsi="Times New Roman"/>
              </w:rPr>
            </w:pPr>
          </w:p>
          <w:p w14:paraId="482A59AA" w14:textId="77777777" w:rsidR="00DE7F58" w:rsidRDefault="00DE7F58" w:rsidP="00DE7F58">
            <w:pPr>
              <w:rPr>
                <w:rFonts w:ascii="Times New Roman" w:hAnsi="Times New Roman"/>
              </w:rPr>
            </w:pPr>
          </w:p>
          <w:p w14:paraId="7A17E11E" w14:textId="77777777" w:rsidR="00DE7F58" w:rsidRDefault="00DE7F58" w:rsidP="00DE7F58">
            <w:pPr>
              <w:rPr>
                <w:rFonts w:ascii="Times New Roman" w:hAnsi="Times New Roman"/>
              </w:rPr>
            </w:pPr>
          </w:p>
          <w:p w14:paraId="631A661C" w14:textId="77777777" w:rsidR="00DE7F58" w:rsidRDefault="00DE7F58" w:rsidP="00DE7F58">
            <w:pPr>
              <w:rPr>
                <w:rFonts w:ascii="Times New Roman" w:hAnsi="Times New Roman"/>
              </w:rPr>
            </w:pPr>
          </w:p>
          <w:p w14:paraId="600E96B7" w14:textId="77777777" w:rsidR="00DE7F58" w:rsidRDefault="00DE7F58" w:rsidP="00DE7F58">
            <w:pPr>
              <w:rPr>
                <w:rFonts w:ascii="Times New Roman" w:hAnsi="Times New Roman"/>
              </w:rPr>
            </w:pPr>
          </w:p>
          <w:p w14:paraId="0E9240FB" w14:textId="77777777" w:rsidR="00DE7F58" w:rsidRDefault="00DE7F58" w:rsidP="00DE7F58">
            <w:pPr>
              <w:rPr>
                <w:rFonts w:ascii="Times New Roman" w:hAnsi="Times New Roman"/>
              </w:rPr>
            </w:pPr>
          </w:p>
          <w:p w14:paraId="29B4436B" w14:textId="270EE58E" w:rsidR="00DE7F58" w:rsidRPr="00DE7F58" w:rsidRDefault="00DE7F58" w:rsidP="00DE7F58">
            <w:pPr>
              <w:rPr>
                <w:rFonts w:ascii="Times New Roman" w:hAnsi="Times New Roman"/>
              </w:rPr>
            </w:pPr>
            <w:r>
              <w:rPr>
                <w:rFonts w:ascii="Times New Roman" w:hAnsi="Times New Roman"/>
              </w:rPr>
              <w:t>Event</w:t>
            </w:r>
          </w:p>
        </w:tc>
        <w:tc>
          <w:tcPr>
            <w:tcW w:w="1917" w:type="pct"/>
          </w:tcPr>
          <w:p w14:paraId="60C86DC6" w14:textId="33B8F6A1" w:rsidR="00C63021" w:rsidRDefault="00DE7F58" w:rsidP="00C63021">
            <w:pPr>
              <w:textAlignment w:val="baseline"/>
              <w:rPr>
                <w:rFonts w:ascii="Times New Roman" w:hAnsi="Times New Roman"/>
              </w:rPr>
            </w:pPr>
            <w:r>
              <w:rPr>
                <w:rFonts w:ascii="Times New Roman" w:hAnsi="Times New Roman"/>
              </w:rPr>
              <w:lastRenderedPageBreak/>
              <w:t>CHHS Meeting Updates</w:t>
            </w:r>
          </w:p>
          <w:p w14:paraId="59DA5A20" w14:textId="1137866A" w:rsidR="00DE7F58" w:rsidRDefault="00DE7F58" w:rsidP="00DE7F58">
            <w:pPr>
              <w:pStyle w:val="ListParagraph"/>
              <w:numPr>
                <w:ilvl w:val="0"/>
                <w:numId w:val="8"/>
              </w:numPr>
              <w:textAlignment w:val="baseline"/>
              <w:rPr>
                <w:rFonts w:ascii="Times New Roman" w:hAnsi="Times New Roman"/>
              </w:rPr>
            </w:pPr>
            <w:r>
              <w:rPr>
                <w:rFonts w:ascii="Times New Roman" w:hAnsi="Times New Roman"/>
              </w:rPr>
              <w:t>Upcoming events</w:t>
            </w:r>
          </w:p>
          <w:p w14:paraId="1A2C3F31" w14:textId="0F713948"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t>Explore SDSU</w:t>
            </w:r>
          </w:p>
          <w:p w14:paraId="05AF2839" w14:textId="2B063F70" w:rsidR="00DE7F58" w:rsidRDefault="00DE7F58" w:rsidP="00DE7F58">
            <w:pPr>
              <w:pStyle w:val="ListParagraph"/>
              <w:numPr>
                <w:ilvl w:val="0"/>
                <w:numId w:val="11"/>
              </w:numPr>
              <w:textAlignment w:val="baseline"/>
              <w:rPr>
                <w:rFonts w:ascii="Times New Roman" w:hAnsi="Times New Roman"/>
              </w:rPr>
            </w:pPr>
            <w:r>
              <w:rPr>
                <w:rFonts w:ascii="Times New Roman" w:hAnsi="Times New Roman"/>
              </w:rPr>
              <w:t>3/21 7:30-2pm open house</w:t>
            </w:r>
          </w:p>
          <w:p w14:paraId="29BC6ED3" w14:textId="2F412215" w:rsidR="00DE7F58" w:rsidRDefault="00DE7F58" w:rsidP="00DE7F58">
            <w:pPr>
              <w:pStyle w:val="ListParagraph"/>
              <w:numPr>
                <w:ilvl w:val="0"/>
                <w:numId w:val="11"/>
              </w:numPr>
              <w:textAlignment w:val="baseline"/>
              <w:rPr>
                <w:rFonts w:ascii="Times New Roman" w:hAnsi="Times New Roman"/>
              </w:rPr>
            </w:pPr>
            <w:r>
              <w:rPr>
                <w:rFonts w:ascii="Times New Roman" w:hAnsi="Times New Roman"/>
              </w:rPr>
              <w:t xml:space="preserve">More interactive, stamps for visiting 3 tables </w:t>
            </w:r>
          </w:p>
          <w:p w14:paraId="70C55545" w14:textId="1AD5CA3C"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lastRenderedPageBreak/>
              <w:t>Discover your dream</w:t>
            </w:r>
          </w:p>
          <w:p w14:paraId="16BC2329" w14:textId="1F56121D" w:rsidR="00DE7F58" w:rsidRDefault="00DE7F58" w:rsidP="00DE7F58">
            <w:pPr>
              <w:pStyle w:val="ListParagraph"/>
              <w:numPr>
                <w:ilvl w:val="0"/>
                <w:numId w:val="11"/>
              </w:numPr>
              <w:textAlignment w:val="baseline"/>
              <w:rPr>
                <w:rFonts w:ascii="Times New Roman" w:hAnsi="Times New Roman"/>
              </w:rPr>
            </w:pPr>
            <w:r>
              <w:rPr>
                <w:rFonts w:ascii="Times New Roman" w:hAnsi="Times New Roman"/>
              </w:rPr>
              <w:t>Panelists of healthcare professionals</w:t>
            </w:r>
          </w:p>
          <w:p w14:paraId="14810E0B" w14:textId="33DA9AEC"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t>Mental Health Wellness Fair</w:t>
            </w:r>
          </w:p>
          <w:p w14:paraId="64761C76" w14:textId="4658E66A" w:rsidR="00DE7F58" w:rsidRPr="00DE7F58" w:rsidRDefault="00DE7F58" w:rsidP="00DE7F58">
            <w:pPr>
              <w:pStyle w:val="ListParagraph"/>
              <w:numPr>
                <w:ilvl w:val="0"/>
                <w:numId w:val="11"/>
              </w:numPr>
              <w:textAlignment w:val="baseline"/>
              <w:rPr>
                <w:rFonts w:ascii="Times New Roman" w:hAnsi="Times New Roman"/>
              </w:rPr>
            </w:pPr>
            <w:r>
              <w:rPr>
                <w:rFonts w:ascii="Times New Roman" w:hAnsi="Times New Roman"/>
              </w:rPr>
              <w:t>2/26 10:00am-2:00pm</w:t>
            </w:r>
          </w:p>
          <w:p w14:paraId="5E590232" w14:textId="31458D92" w:rsidR="00C63021" w:rsidRDefault="00382631" w:rsidP="00DE7F58">
            <w:pPr>
              <w:pStyle w:val="ListParagraph"/>
              <w:numPr>
                <w:ilvl w:val="0"/>
                <w:numId w:val="3"/>
              </w:numPr>
              <w:textAlignment w:val="baseline"/>
              <w:rPr>
                <w:rFonts w:ascii="Times New Roman" w:hAnsi="Times New Roman"/>
              </w:rPr>
            </w:pPr>
            <w:r>
              <w:rPr>
                <w:rFonts w:ascii="Times New Roman" w:hAnsi="Times New Roman"/>
              </w:rPr>
              <w:t xml:space="preserve">Award </w:t>
            </w:r>
            <w:r w:rsidR="00DE7F58">
              <w:rPr>
                <w:rFonts w:ascii="Times New Roman" w:hAnsi="Times New Roman"/>
              </w:rPr>
              <w:t>Banquet</w:t>
            </w:r>
          </w:p>
          <w:p w14:paraId="68D726D0" w14:textId="77777777" w:rsidR="00DE7F58" w:rsidRDefault="00DE7F58" w:rsidP="00DE7F58">
            <w:pPr>
              <w:pStyle w:val="ListParagraph"/>
              <w:numPr>
                <w:ilvl w:val="0"/>
                <w:numId w:val="11"/>
              </w:numPr>
              <w:textAlignment w:val="baseline"/>
              <w:rPr>
                <w:rFonts w:ascii="Times New Roman" w:hAnsi="Times New Roman"/>
              </w:rPr>
            </w:pPr>
            <w:r>
              <w:rPr>
                <w:rFonts w:ascii="Times New Roman" w:hAnsi="Times New Roman"/>
              </w:rPr>
              <w:t>5/1 at BJ’s</w:t>
            </w:r>
          </w:p>
          <w:p w14:paraId="55B45C19" w14:textId="77777777" w:rsidR="00DE7F58" w:rsidRDefault="00DE7F58" w:rsidP="00DE7F58">
            <w:pPr>
              <w:pStyle w:val="ListParagraph"/>
              <w:numPr>
                <w:ilvl w:val="0"/>
                <w:numId w:val="8"/>
              </w:numPr>
              <w:textAlignment w:val="baseline"/>
              <w:rPr>
                <w:rFonts w:ascii="Times New Roman" w:hAnsi="Times New Roman"/>
              </w:rPr>
            </w:pPr>
            <w:r>
              <w:rPr>
                <w:rFonts w:ascii="Times New Roman" w:hAnsi="Times New Roman"/>
              </w:rPr>
              <w:t>CHHS Awards nomination will post in the next 2 weeks</w:t>
            </w:r>
          </w:p>
          <w:p w14:paraId="28609A71" w14:textId="77777777" w:rsidR="00DE7F58" w:rsidRDefault="00DE7F58" w:rsidP="00DE7F58">
            <w:pPr>
              <w:pStyle w:val="ListParagraph"/>
              <w:numPr>
                <w:ilvl w:val="0"/>
                <w:numId w:val="8"/>
              </w:numPr>
              <w:textAlignment w:val="baseline"/>
              <w:rPr>
                <w:rFonts w:ascii="Times New Roman" w:hAnsi="Times New Roman"/>
              </w:rPr>
            </w:pPr>
            <w:r>
              <w:rPr>
                <w:rFonts w:ascii="Times New Roman" w:hAnsi="Times New Roman"/>
              </w:rPr>
              <w:t>Stole point program</w:t>
            </w:r>
          </w:p>
          <w:p w14:paraId="2F7B8506" w14:textId="77777777"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t>Point system for stoles, minimum 15 points, only seniors</w:t>
            </w:r>
          </w:p>
          <w:p w14:paraId="658488A5" w14:textId="77777777"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t>For attending events/meetings/tabling</w:t>
            </w:r>
          </w:p>
          <w:p w14:paraId="07F833CB" w14:textId="77777777"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t>Sign and email by 4/10</w:t>
            </w:r>
          </w:p>
          <w:p w14:paraId="619D85DD" w14:textId="77777777" w:rsidR="00DE7F58" w:rsidRDefault="00DE7F58" w:rsidP="00DE7F58">
            <w:pPr>
              <w:textAlignment w:val="baseline"/>
              <w:rPr>
                <w:rFonts w:ascii="Times New Roman" w:hAnsi="Times New Roman"/>
              </w:rPr>
            </w:pPr>
            <w:r>
              <w:rPr>
                <w:rFonts w:ascii="Times New Roman" w:hAnsi="Times New Roman"/>
              </w:rPr>
              <w:t>Event</w:t>
            </w:r>
          </w:p>
          <w:p w14:paraId="6EB940A3" w14:textId="77777777" w:rsidR="00DE7F58" w:rsidRPr="00DE7F58" w:rsidRDefault="00DE7F58" w:rsidP="00DE7F58">
            <w:pPr>
              <w:pStyle w:val="ListParagraph"/>
              <w:numPr>
                <w:ilvl w:val="0"/>
                <w:numId w:val="12"/>
              </w:numPr>
              <w:textAlignment w:val="baseline"/>
              <w:rPr>
                <w:rFonts w:ascii="Times New Roman" w:hAnsi="Times New Roman"/>
              </w:rPr>
            </w:pPr>
            <w:r w:rsidRPr="00DE7F58">
              <w:rPr>
                <w:rFonts w:ascii="Times New Roman" w:hAnsi="Times New Roman"/>
              </w:rPr>
              <w:t>Lake Murray Hike</w:t>
            </w:r>
          </w:p>
          <w:p w14:paraId="0E5C3057" w14:textId="77777777" w:rsidR="00DE7F58" w:rsidRPr="00DE7F58" w:rsidRDefault="00DE7F58" w:rsidP="00DE7F58">
            <w:pPr>
              <w:pStyle w:val="ListParagraph"/>
              <w:numPr>
                <w:ilvl w:val="0"/>
                <w:numId w:val="13"/>
              </w:numPr>
              <w:textAlignment w:val="baseline"/>
              <w:rPr>
                <w:rFonts w:ascii="Times New Roman" w:hAnsi="Times New Roman"/>
              </w:rPr>
            </w:pPr>
            <w:r w:rsidRPr="00DE7F58">
              <w:rPr>
                <w:rFonts w:ascii="Times New Roman" w:hAnsi="Times New Roman"/>
              </w:rPr>
              <w:t>Friday 2/21 at 9:30am</w:t>
            </w:r>
          </w:p>
          <w:p w14:paraId="00AACE0B" w14:textId="486D916F" w:rsidR="00DE7F58" w:rsidRPr="00DE7F58" w:rsidRDefault="00DE7F58" w:rsidP="00DE7F58">
            <w:pPr>
              <w:pStyle w:val="NormalWeb"/>
              <w:numPr>
                <w:ilvl w:val="0"/>
                <w:numId w:val="13"/>
              </w:numPr>
              <w:spacing w:before="0" w:beforeAutospacing="0" w:after="0" w:afterAutospacing="0"/>
              <w:textAlignment w:val="baseline"/>
              <w:rPr>
                <w:rFonts w:ascii="Times New Roman" w:eastAsia="Times New Roman" w:hAnsi="Times New Roman"/>
                <w:color w:val="000000"/>
                <w:sz w:val="22"/>
                <w:szCs w:val="22"/>
              </w:rPr>
            </w:pPr>
            <w:r w:rsidRPr="00DE7F58">
              <w:rPr>
                <w:rFonts w:ascii="Times New Roman" w:hAnsi="Times New Roman"/>
                <w:color w:val="000000"/>
                <w:sz w:val="22"/>
                <w:szCs w:val="22"/>
              </w:rPr>
              <w:t>Carpool</w:t>
            </w:r>
            <w:r w:rsidR="00382631">
              <w:rPr>
                <w:rFonts w:ascii="Times New Roman" w:hAnsi="Times New Roman"/>
                <w:color w:val="000000"/>
                <w:sz w:val="22"/>
                <w:szCs w:val="22"/>
              </w:rPr>
              <w:t>/RSVP</w:t>
            </w:r>
            <w:r w:rsidRPr="00DE7F58">
              <w:rPr>
                <w:rFonts w:ascii="Times New Roman" w:hAnsi="Times New Roman"/>
                <w:color w:val="000000"/>
                <w:sz w:val="22"/>
                <w:szCs w:val="22"/>
              </w:rPr>
              <w:t xml:space="preserve"> sign-ups: </w:t>
            </w:r>
            <w:hyperlink r:id="rId10" w:anchor="!/showRSVPSignUp/20f0548afaf2ba5fb6-lake" w:history="1">
              <w:r w:rsidRPr="00DE7F58">
                <w:rPr>
                  <w:rStyle w:val="Hyperlink"/>
                  <w:rFonts w:ascii="Times New Roman" w:hAnsi="Times New Roman"/>
                  <w:color w:val="1155CC"/>
                </w:rPr>
                <w:t>https://m.signupgenius.com/#!/showRSVPSignUp/20f0548afaf2ba5fb6-lake</w:t>
              </w:r>
            </w:hyperlink>
          </w:p>
          <w:p w14:paraId="14D14269" w14:textId="76CBB9FB" w:rsidR="00DE7F58" w:rsidRPr="00DE7F58" w:rsidRDefault="00DE7F58" w:rsidP="00DE7F58">
            <w:pPr>
              <w:pStyle w:val="NormalWeb"/>
              <w:numPr>
                <w:ilvl w:val="0"/>
                <w:numId w:val="13"/>
              </w:numPr>
              <w:spacing w:before="0" w:beforeAutospacing="0" w:after="0" w:afterAutospacing="0"/>
              <w:textAlignment w:val="baseline"/>
              <w:rPr>
                <w:rFonts w:ascii="Times New Roman" w:eastAsia="Times New Roman" w:hAnsi="Times New Roman"/>
                <w:color w:val="000000"/>
                <w:sz w:val="22"/>
                <w:szCs w:val="22"/>
              </w:rPr>
            </w:pPr>
            <w:proofErr w:type="spellStart"/>
            <w:r w:rsidRPr="00DE7F58">
              <w:rPr>
                <w:rFonts w:ascii="Times New Roman" w:hAnsi="Times New Roman"/>
                <w:color w:val="000000"/>
                <w:sz w:val="22"/>
                <w:szCs w:val="22"/>
              </w:rPr>
              <w:t>Everbowl</w:t>
            </w:r>
            <w:proofErr w:type="spellEnd"/>
            <w:r w:rsidRPr="00DE7F58">
              <w:rPr>
                <w:rFonts w:ascii="Times New Roman" w:hAnsi="Times New Roman"/>
                <w:color w:val="000000"/>
                <w:sz w:val="22"/>
                <w:szCs w:val="22"/>
              </w:rPr>
              <w:t xml:space="preserve"> after </w:t>
            </w:r>
          </w:p>
          <w:p w14:paraId="2AE42236" w14:textId="75CB2BCC" w:rsidR="00DE7F58" w:rsidRPr="00DE7F58" w:rsidRDefault="00DE7F58" w:rsidP="00DE7F58">
            <w:pPr>
              <w:pStyle w:val="ListParagraph"/>
              <w:ind w:left="1440"/>
              <w:textAlignment w:val="baseline"/>
              <w:rPr>
                <w:rFonts w:ascii="Times New Roman" w:hAnsi="Times New Roman"/>
              </w:rPr>
            </w:pPr>
          </w:p>
        </w:tc>
        <w:tc>
          <w:tcPr>
            <w:tcW w:w="1842" w:type="pct"/>
          </w:tcPr>
          <w:p w14:paraId="38DEB05F" w14:textId="4D93F709" w:rsidR="00C63021" w:rsidRDefault="00C63021" w:rsidP="00C63021">
            <w:pPr>
              <w:textAlignment w:val="baseline"/>
              <w:rPr>
                <w:rFonts w:ascii="Times New Roman" w:hAnsi="Times New Roman"/>
                <w:color w:val="000000"/>
              </w:rPr>
            </w:pPr>
          </w:p>
          <w:p w14:paraId="47F6FE4C" w14:textId="77777777" w:rsidR="00C63021" w:rsidRPr="00982EC4" w:rsidRDefault="00C63021" w:rsidP="00C63021">
            <w:pPr>
              <w:rPr>
                <w:rFonts w:ascii="Times New Roman" w:hAnsi="Times New Roman"/>
              </w:rPr>
            </w:pPr>
          </w:p>
          <w:p w14:paraId="6A115191" w14:textId="77777777" w:rsidR="00C63021" w:rsidRPr="00982EC4" w:rsidRDefault="00C63021" w:rsidP="00C63021">
            <w:pPr>
              <w:rPr>
                <w:rFonts w:ascii="Times New Roman" w:hAnsi="Times New Roman"/>
              </w:rPr>
            </w:pPr>
          </w:p>
          <w:p w14:paraId="19CE6274" w14:textId="77777777" w:rsidR="00C63021" w:rsidRPr="00982EC4" w:rsidRDefault="00C63021" w:rsidP="00C63021">
            <w:pPr>
              <w:rPr>
                <w:rFonts w:ascii="Times New Roman" w:hAnsi="Times New Roman"/>
              </w:rPr>
            </w:pPr>
          </w:p>
          <w:p w14:paraId="2CE842D0" w14:textId="77777777" w:rsidR="00C63021" w:rsidRPr="00982EC4" w:rsidRDefault="00C63021" w:rsidP="00C63021">
            <w:pPr>
              <w:rPr>
                <w:rFonts w:ascii="Times New Roman" w:hAnsi="Times New Roman"/>
              </w:rPr>
            </w:pPr>
          </w:p>
          <w:p w14:paraId="4078F29B" w14:textId="6557E506" w:rsidR="00C63021" w:rsidRDefault="00C63021" w:rsidP="00C63021">
            <w:pPr>
              <w:rPr>
                <w:rFonts w:ascii="Times New Roman" w:hAnsi="Times New Roman"/>
              </w:rPr>
            </w:pPr>
          </w:p>
          <w:p w14:paraId="2C0EBBA3" w14:textId="77777777" w:rsidR="00C63021" w:rsidRDefault="00C63021" w:rsidP="00C63021">
            <w:pPr>
              <w:rPr>
                <w:rFonts w:ascii="Times New Roman" w:hAnsi="Times New Roman"/>
              </w:rPr>
            </w:pPr>
          </w:p>
          <w:p w14:paraId="77FA119C" w14:textId="422A34C3" w:rsidR="00EA4CE9" w:rsidRPr="00EA4CE9" w:rsidRDefault="00EA4CE9" w:rsidP="00EA4CE9">
            <w:pPr>
              <w:rPr>
                <w:rFonts w:ascii="Times New Roman" w:hAnsi="Times New Roman"/>
              </w:rPr>
            </w:pPr>
          </w:p>
        </w:tc>
      </w:tr>
      <w:tr w:rsidR="00C63021" w:rsidRPr="00BD759F" w14:paraId="26A15F44" w14:textId="5220F318" w:rsidTr="00D044BD">
        <w:tc>
          <w:tcPr>
            <w:tcW w:w="510" w:type="pct"/>
          </w:tcPr>
          <w:p w14:paraId="1082E9C2" w14:textId="77777777" w:rsidR="00DE7F58" w:rsidRDefault="00DE7F58"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p w14:paraId="0320970E" w14:textId="35D03B62"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Fundraising:</w:t>
            </w:r>
          </w:p>
          <w:p w14:paraId="4DB9BE0C" w14:textId="00D34AB2" w:rsidR="00C63021"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Nikhita Malhotra</w:t>
            </w:r>
          </w:p>
          <w:p w14:paraId="44E549C8" w14:textId="2C944B74"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Tabitha Chua</w:t>
            </w:r>
          </w:p>
          <w:p w14:paraId="69BCBCFB" w14:textId="77777777"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tc>
        <w:tc>
          <w:tcPr>
            <w:tcW w:w="731" w:type="pct"/>
            <w:gridSpan w:val="2"/>
          </w:tcPr>
          <w:p w14:paraId="217AF807" w14:textId="77777777" w:rsidR="00C63021" w:rsidRDefault="00C63021" w:rsidP="00C63021">
            <w:pPr>
              <w:rPr>
                <w:rFonts w:ascii="Times New Roman" w:hAnsi="Times New Roman"/>
              </w:rPr>
            </w:pPr>
          </w:p>
          <w:p w14:paraId="08AAD53C" w14:textId="262D9890" w:rsidR="00DE7F58" w:rsidRPr="00C63021" w:rsidRDefault="00DE7F58" w:rsidP="00C63021">
            <w:pPr>
              <w:rPr>
                <w:rFonts w:ascii="Times New Roman" w:hAnsi="Times New Roman"/>
              </w:rPr>
            </w:pPr>
            <w:r>
              <w:rPr>
                <w:rFonts w:ascii="Times New Roman" w:hAnsi="Times New Roman"/>
              </w:rPr>
              <w:t>Merch</w:t>
            </w:r>
          </w:p>
        </w:tc>
        <w:tc>
          <w:tcPr>
            <w:tcW w:w="1917" w:type="pct"/>
          </w:tcPr>
          <w:p w14:paraId="1CE1A3DF" w14:textId="77777777" w:rsidR="00C63021" w:rsidRDefault="00C63021" w:rsidP="00DE7F58">
            <w:pPr>
              <w:textAlignment w:val="baseline"/>
              <w:rPr>
                <w:rFonts w:ascii="Times New Roman" w:hAnsi="Times New Roman"/>
                <w:color w:val="000000"/>
              </w:rPr>
            </w:pPr>
          </w:p>
          <w:p w14:paraId="74F5AFC0" w14:textId="77777777" w:rsidR="00DE7F58" w:rsidRDefault="00DE7F58" w:rsidP="00DE7F58">
            <w:pPr>
              <w:textAlignment w:val="baseline"/>
              <w:rPr>
                <w:rFonts w:ascii="Times New Roman" w:hAnsi="Times New Roman"/>
                <w:color w:val="000000"/>
              </w:rPr>
            </w:pPr>
            <w:r>
              <w:rPr>
                <w:rFonts w:ascii="Times New Roman" w:hAnsi="Times New Roman"/>
                <w:color w:val="000000"/>
              </w:rPr>
              <w:t>Merch</w:t>
            </w:r>
          </w:p>
          <w:p w14:paraId="1826B3B6" w14:textId="77777777" w:rsidR="00DE7F58" w:rsidRDefault="00DE7F58" w:rsidP="00DE7F58">
            <w:pPr>
              <w:pStyle w:val="ListParagraph"/>
              <w:numPr>
                <w:ilvl w:val="0"/>
                <w:numId w:val="8"/>
              </w:numPr>
              <w:textAlignment w:val="baseline"/>
              <w:rPr>
                <w:rFonts w:ascii="Times New Roman" w:hAnsi="Times New Roman"/>
                <w:color w:val="000000"/>
              </w:rPr>
            </w:pPr>
            <w:r>
              <w:rPr>
                <w:rFonts w:ascii="Times New Roman" w:hAnsi="Times New Roman"/>
                <w:color w:val="000000"/>
              </w:rPr>
              <w:t>Orders are open!</w:t>
            </w:r>
          </w:p>
          <w:p w14:paraId="34B4616C" w14:textId="77777777" w:rsidR="00DE7F58" w:rsidRDefault="00DE7F58" w:rsidP="00DE7F58">
            <w:pPr>
              <w:pStyle w:val="ListParagraph"/>
              <w:numPr>
                <w:ilvl w:val="0"/>
                <w:numId w:val="3"/>
              </w:numPr>
              <w:textAlignment w:val="baseline"/>
              <w:rPr>
                <w:rFonts w:ascii="Times New Roman" w:hAnsi="Times New Roman"/>
                <w:color w:val="000000"/>
              </w:rPr>
            </w:pPr>
            <w:r>
              <w:rPr>
                <w:rFonts w:ascii="Times New Roman" w:hAnsi="Times New Roman"/>
                <w:color w:val="000000"/>
              </w:rPr>
              <w:t>62 orders so far</w:t>
            </w:r>
          </w:p>
          <w:p w14:paraId="6FB66BC8" w14:textId="77777777" w:rsidR="00DE7F58" w:rsidRDefault="00DE7F58" w:rsidP="00DE7F58">
            <w:pPr>
              <w:pStyle w:val="ListParagraph"/>
              <w:numPr>
                <w:ilvl w:val="0"/>
                <w:numId w:val="8"/>
              </w:numPr>
              <w:textAlignment w:val="baseline"/>
              <w:rPr>
                <w:rFonts w:ascii="Times New Roman" w:hAnsi="Times New Roman"/>
                <w:color w:val="000000"/>
              </w:rPr>
            </w:pPr>
            <w:r>
              <w:rPr>
                <w:rFonts w:ascii="Times New Roman" w:hAnsi="Times New Roman"/>
                <w:color w:val="000000"/>
              </w:rPr>
              <w:t>Pinning</w:t>
            </w:r>
          </w:p>
          <w:p w14:paraId="6C63E11E" w14:textId="1191D11B" w:rsidR="00DE7F58" w:rsidRDefault="00DE7F58" w:rsidP="00DE7F58">
            <w:pPr>
              <w:pStyle w:val="ListParagraph"/>
              <w:numPr>
                <w:ilvl w:val="0"/>
                <w:numId w:val="3"/>
              </w:numPr>
              <w:textAlignment w:val="baseline"/>
              <w:rPr>
                <w:rFonts w:ascii="Times New Roman" w:hAnsi="Times New Roman"/>
                <w:color w:val="000000"/>
              </w:rPr>
            </w:pPr>
            <w:r>
              <w:rPr>
                <w:rFonts w:ascii="Times New Roman" w:hAnsi="Times New Roman"/>
                <w:color w:val="000000"/>
              </w:rPr>
              <w:t>$1000 increase in budget for pinning merchandise</w:t>
            </w:r>
            <w:r w:rsidR="008C5623">
              <w:rPr>
                <w:rFonts w:ascii="Times New Roman" w:hAnsi="Times New Roman"/>
                <w:color w:val="000000"/>
              </w:rPr>
              <w:t>,</w:t>
            </w:r>
            <w:r w:rsidR="008C5623" w:rsidRPr="00A900E4">
              <w:rPr>
                <w:rFonts w:ascii="Times New Roman" w:hAnsi="Times New Roman"/>
                <w:color w:val="000000" w:themeColor="text1"/>
                <w:rPrChange w:id="0" w:author="Sarah Karp" w:date="2020-02-18T12:09:00Z">
                  <w:rPr>
                    <w:rFonts w:ascii="Times New Roman" w:hAnsi="Times New Roman"/>
                    <w:color w:val="000000"/>
                  </w:rPr>
                </w:rPrChange>
              </w:rPr>
              <w:t xml:space="preserve"> includes $150 fee for tables</w:t>
            </w:r>
            <w:r>
              <w:rPr>
                <w:rFonts w:ascii="Times New Roman" w:hAnsi="Times New Roman"/>
                <w:color w:val="000000"/>
              </w:rPr>
              <w:t>- approved</w:t>
            </w:r>
          </w:p>
          <w:p w14:paraId="0429463F" w14:textId="77777777" w:rsidR="00DE7F58" w:rsidRDefault="00DE7F58" w:rsidP="00DE7F58">
            <w:pPr>
              <w:pStyle w:val="ListParagraph"/>
              <w:numPr>
                <w:ilvl w:val="0"/>
                <w:numId w:val="3"/>
              </w:numPr>
              <w:textAlignment w:val="baseline"/>
              <w:rPr>
                <w:rFonts w:ascii="Times New Roman" w:hAnsi="Times New Roman"/>
                <w:color w:val="000000"/>
              </w:rPr>
            </w:pPr>
            <w:r>
              <w:rPr>
                <w:rFonts w:ascii="Times New Roman" w:hAnsi="Times New Roman"/>
                <w:color w:val="000000"/>
              </w:rPr>
              <w:lastRenderedPageBreak/>
              <w:t>Alumni products</w:t>
            </w:r>
          </w:p>
          <w:p w14:paraId="4BD7339B" w14:textId="77777777" w:rsidR="00DE7F58" w:rsidRDefault="00DE7F58" w:rsidP="00DE7F58">
            <w:pPr>
              <w:pStyle w:val="ListParagraph"/>
              <w:numPr>
                <w:ilvl w:val="0"/>
                <w:numId w:val="8"/>
              </w:numPr>
              <w:textAlignment w:val="baseline"/>
              <w:rPr>
                <w:rFonts w:ascii="Times New Roman" w:hAnsi="Times New Roman"/>
                <w:color w:val="000000"/>
              </w:rPr>
            </w:pPr>
            <w:r>
              <w:rPr>
                <w:rFonts w:ascii="Times New Roman" w:hAnsi="Times New Roman"/>
                <w:color w:val="000000"/>
              </w:rPr>
              <w:t>Board Member Pricing</w:t>
            </w:r>
          </w:p>
          <w:p w14:paraId="310216F5" w14:textId="77777777" w:rsidR="00DE7F58" w:rsidRDefault="00DE7F58" w:rsidP="00DE7F58">
            <w:pPr>
              <w:pStyle w:val="ListParagraph"/>
              <w:numPr>
                <w:ilvl w:val="0"/>
                <w:numId w:val="10"/>
              </w:numPr>
              <w:textAlignment w:val="baseline"/>
              <w:rPr>
                <w:rFonts w:ascii="Times New Roman" w:hAnsi="Times New Roman"/>
                <w:color w:val="000000"/>
              </w:rPr>
            </w:pPr>
            <w:r>
              <w:rPr>
                <w:rFonts w:ascii="Times New Roman" w:hAnsi="Times New Roman"/>
                <w:color w:val="000000"/>
              </w:rPr>
              <w:t>Short sleeve: 9.5</w:t>
            </w:r>
          </w:p>
          <w:p w14:paraId="481B4693" w14:textId="77777777" w:rsidR="00DE7F58" w:rsidRDefault="00DE7F58" w:rsidP="00DE7F58">
            <w:pPr>
              <w:pStyle w:val="ListParagraph"/>
              <w:numPr>
                <w:ilvl w:val="0"/>
                <w:numId w:val="10"/>
              </w:numPr>
              <w:textAlignment w:val="baseline"/>
              <w:rPr>
                <w:rFonts w:ascii="Times New Roman" w:hAnsi="Times New Roman"/>
                <w:color w:val="000000"/>
              </w:rPr>
            </w:pPr>
            <w:r>
              <w:rPr>
                <w:rFonts w:ascii="Times New Roman" w:hAnsi="Times New Roman"/>
                <w:color w:val="000000"/>
              </w:rPr>
              <w:t>Long sleeve: 12.5</w:t>
            </w:r>
          </w:p>
          <w:p w14:paraId="5754546B" w14:textId="77777777" w:rsidR="00DE7F58" w:rsidRDefault="00DE7F58" w:rsidP="00DE7F58">
            <w:pPr>
              <w:pStyle w:val="ListParagraph"/>
              <w:numPr>
                <w:ilvl w:val="0"/>
                <w:numId w:val="10"/>
              </w:numPr>
              <w:textAlignment w:val="baseline"/>
              <w:rPr>
                <w:rFonts w:ascii="Times New Roman" w:hAnsi="Times New Roman"/>
                <w:color w:val="000000"/>
              </w:rPr>
            </w:pPr>
            <w:r>
              <w:rPr>
                <w:rFonts w:ascii="Times New Roman" w:hAnsi="Times New Roman"/>
                <w:color w:val="000000"/>
              </w:rPr>
              <w:t>Gathered sweats: 27.5</w:t>
            </w:r>
          </w:p>
          <w:p w14:paraId="2F99B1F3" w14:textId="77777777" w:rsidR="00DE7F58" w:rsidRDefault="00DE7F58" w:rsidP="00DE7F58">
            <w:pPr>
              <w:pStyle w:val="ListParagraph"/>
              <w:numPr>
                <w:ilvl w:val="0"/>
                <w:numId w:val="10"/>
              </w:numPr>
              <w:textAlignment w:val="baseline"/>
              <w:rPr>
                <w:rFonts w:ascii="Times New Roman" w:hAnsi="Times New Roman"/>
                <w:color w:val="000000"/>
              </w:rPr>
            </w:pPr>
            <w:r>
              <w:rPr>
                <w:rFonts w:ascii="Times New Roman" w:hAnsi="Times New Roman"/>
                <w:color w:val="000000"/>
              </w:rPr>
              <w:t>Loose sweats: 18.5</w:t>
            </w:r>
          </w:p>
          <w:p w14:paraId="1141DBFE" w14:textId="7B9844DE" w:rsidR="00DE7F58" w:rsidRPr="00DE7F58" w:rsidRDefault="00DE7F58" w:rsidP="00DE7F58">
            <w:pPr>
              <w:pStyle w:val="ListParagraph"/>
              <w:numPr>
                <w:ilvl w:val="0"/>
                <w:numId w:val="10"/>
              </w:numPr>
              <w:textAlignment w:val="baseline"/>
              <w:rPr>
                <w:rFonts w:ascii="Times New Roman" w:hAnsi="Times New Roman"/>
                <w:color w:val="000000"/>
              </w:rPr>
            </w:pPr>
            <w:r>
              <w:rPr>
                <w:rFonts w:ascii="Times New Roman" w:hAnsi="Times New Roman"/>
                <w:color w:val="000000"/>
              </w:rPr>
              <w:t>Crewneck: 30</w:t>
            </w:r>
          </w:p>
        </w:tc>
        <w:tc>
          <w:tcPr>
            <w:tcW w:w="1842" w:type="pct"/>
          </w:tcPr>
          <w:p w14:paraId="517619FB" w14:textId="77777777" w:rsidR="00C63021" w:rsidRDefault="00C63021" w:rsidP="00C63021">
            <w:pPr>
              <w:textAlignment w:val="baseline"/>
              <w:rPr>
                <w:ins w:id="1" w:author="Microsoft Office User" w:date="2020-02-18T08:58:00Z"/>
                <w:rFonts w:ascii="Times New Roman" w:hAnsi="Times New Roman"/>
                <w:color w:val="000000"/>
              </w:rPr>
            </w:pPr>
          </w:p>
          <w:p w14:paraId="46B759CD" w14:textId="77777777" w:rsidR="008C5623" w:rsidRDefault="008C5623" w:rsidP="00C63021">
            <w:pPr>
              <w:textAlignment w:val="baseline"/>
              <w:rPr>
                <w:ins w:id="2" w:author="Microsoft Office User" w:date="2020-02-18T08:58:00Z"/>
                <w:rFonts w:ascii="Times New Roman" w:hAnsi="Times New Roman"/>
                <w:color w:val="000000"/>
              </w:rPr>
            </w:pPr>
          </w:p>
          <w:p w14:paraId="3ADB3E64" w14:textId="77777777" w:rsidR="008C5623" w:rsidRDefault="008C5623" w:rsidP="00C63021">
            <w:pPr>
              <w:textAlignment w:val="baseline"/>
              <w:rPr>
                <w:ins w:id="3" w:author="Microsoft Office User" w:date="2020-02-18T08:58:00Z"/>
                <w:rFonts w:ascii="Times New Roman" w:hAnsi="Times New Roman"/>
                <w:color w:val="000000"/>
              </w:rPr>
            </w:pPr>
          </w:p>
          <w:p w14:paraId="6A090FDD" w14:textId="77777777" w:rsidR="008C5623" w:rsidRDefault="008C5623" w:rsidP="00C63021">
            <w:pPr>
              <w:textAlignment w:val="baseline"/>
              <w:rPr>
                <w:ins w:id="4" w:author="Microsoft Office User" w:date="2020-02-18T08:58:00Z"/>
                <w:rFonts w:ascii="Times New Roman" w:hAnsi="Times New Roman"/>
                <w:color w:val="000000"/>
              </w:rPr>
            </w:pPr>
          </w:p>
          <w:p w14:paraId="73CC6DDE" w14:textId="77777777" w:rsidR="008C5623" w:rsidRDefault="008C5623" w:rsidP="00C63021">
            <w:pPr>
              <w:textAlignment w:val="baseline"/>
              <w:rPr>
                <w:ins w:id="5" w:author="Microsoft Office User" w:date="2020-02-18T08:58:00Z"/>
                <w:rFonts w:ascii="Times New Roman" w:hAnsi="Times New Roman"/>
                <w:color w:val="000000"/>
              </w:rPr>
            </w:pPr>
          </w:p>
          <w:p w14:paraId="551AC911" w14:textId="792E8650" w:rsidR="008C5623" w:rsidRPr="00BD759F" w:rsidRDefault="008C5623" w:rsidP="00C63021">
            <w:pPr>
              <w:textAlignment w:val="baseline"/>
              <w:rPr>
                <w:rFonts w:ascii="Times New Roman" w:hAnsi="Times New Roman"/>
                <w:color w:val="000000"/>
              </w:rPr>
            </w:pPr>
            <w:r>
              <w:rPr>
                <w:rFonts w:ascii="Times New Roman" w:hAnsi="Times New Roman"/>
                <w:color w:val="000000"/>
              </w:rPr>
              <w:t>Dr. Cullum will process AS check request for tables</w:t>
            </w:r>
          </w:p>
        </w:tc>
      </w:tr>
      <w:tr w:rsidR="00C63021" w:rsidRPr="00BD759F" w14:paraId="4B72A16F" w14:textId="7FA079D9" w:rsidTr="00D044BD">
        <w:tc>
          <w:tcPr>
            <w:tcW w:w="510" w:type="pct"/>
          </w:tcPr>
          <w:p w14:paraId="17D082D5" w14:textId="6BE08BCC"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Global Initiatives Directors:</w:t>
            </w:r>
          </w:p>
          <w:p w14:paraId="6810E9A7" w14:textId="69D4FAE2"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Nikki Fernando Garces</w:t>
            </w:r>
          </w:p>
          <w:p w14:paraId="11C4CA53" w14:textId="77777777"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p>
        </w:tc>
        <w:tc>
          <w:tcPr>
            <w:tcW w:w="731" w:type="pct"/>
            <w:gridSpan w:val="2"/>
          </w:tcPr>
          <w:p w14:paraId="37ABB434" w14:textId="77777777" w:rsidR="00EA4CE9" w:rsidRDefault="00EA4CE9" w:rsidP="00EA4CE9">
            <w:pPr>
              <w:rPr>
                <w:rFonts w:ascii="Times New Roman" w:hAnsi="Times New Roman"/>
              </w:rPr>
            </w:pPr>
          </w:p>
          <w:p w14:paraId="443F6770" w14:textId="39D9C056" w:rsidR="00EA4CE9" w:rsidRDefault="00DE7F58" w:rsidP="00EA4CE9">
            <w:pPr>
              <w:rPr>
                <w:rFonts w:ascii="Times New Roman" w:hAnsi="Times New Roman"/>
              </w:rPr>
            </w:pPr>
            <w:r>
              <w:rPr>
                <w:rFonts w:ascii="Times New Roman" w:hAnsi="Times New Roman"/>
              </w:rPr>
              <w:t>Absent</w:t>
            </w:r>
          </w:p>
          <w:p w14:paraId="4F0CC328" w14:textId="041A7A1E" w:rsidR="00DE7F58" w:rsidRDefault="00DE7F58" w:rsidP="00EA4CE9">
            <w:pPr>
              <w:rPr>
                <w:rFonts w:ascii="Times New Roman" w:hAnsi="Times New Roman"/>
              </w:rPr>
            </w:pPr>
            <w:r>
              <w:rPr>
                <w:rFonts w:ascii="Times New Roman" w:hAnsi="Times New Roman"/>
              </w:rPr>
              <w:t>No report</w:t>
            </w:r>
          </w:p>
          <w:p w14:paraId="193100CE" w14:textId="77777777" w:rsidR="00EA4CE9" w:rsidRDefault="00EA4CE9" w:rsidP="00EA4CE9">
            <w:pPr>
              <w:rPr>
                <w:rFonts w:ascii="Times New Roman" w:hAnsi="Times New Roman"/>
              </w:rPr>
            </w:pPr>
          </w:p>
          <w:p w14:paraId="6587DEF1" w14:textId="77777777" w:rsidR="00EA4CE9" w:rsidRDefault="00EA4CE9" w:rsidP="00EA4CE9">
            <w:pPr>
              <w:rPr>
                <w:rFonts w:ascii="Times New Roman" w:hAnsi="Times New Roman"/>
              </w:rPr>
            </w:pPr>
          </w:p>
          <w:p w14:paraId="69F78D6D" w14:textId="77777777" w:rsidR="00EA4CE9" w:rsidRDefault="00EA4CE9" w:rsidP="00EA4CE9">
            <w:pPr>
              <w:rPr>
                <w:rFonts w:ascii="Times New Roman" w:hAnsi="Times New Roman"/>
              </w:rPr>
            </w:pPr>
          </w:p>
          <w:p w14:paraId="45927C69" w14:textId="3F4C2E5C" w:rsidR="00EA4CE9" w:rsidRPr="00EA4CE9" w:rsidRDefault="00EA4CE9" w:rsidP="00EA4CE9">
            <w:pPr>
              <w:rPr>
                <w:rFonts w:ascii="Times New Roman" w:hAnsi="Times New Roman"/>
              </w:rPr>
            </w:pPr>
          </w:p>
        </w:tc>
        <w:tc>
          <w:tcPr>
            <w:tcW w:w="1917" w:type="pct"/>
          </w:tcPr>
          <w:p w14:paraId="02164DAF" w14:textId="77777777" w:rsidR="00EA4CE9" w:rsidRDefault="00EA4CE9" w:rsidP="00EA4CE9">
            <w:pPr>
              <w:textAlignment w:val="baseline"/>
              <w:rPr>
                <w:rFonts w:ascii="Times New Roman" w:hAnsi="Times New Roman"/>
              </w:rPr>
            </w:pPr>
          </w:p>
          <w:p w14:paraId="4E0FB3D4" w14:textId="689B4BC6" w:rsidR="00C63021" w:rsidRPr="00BD759F" w:rsidRDefault="00C63021" w:rsidP="00EA4CE9">
            <w:pPr>
              <w:textAlignment w:val="baseline"/>
              <w:rPr>
                <w:rFonts w:ascii="Times New Roman" w:hAnsi="Times New Roman"/>
              </w:rPr>
            </w:pPr>
            <w:r w:rsidRPr="00BD759F">
              <w:rPr>
                <w:rFonts w:ascii="Times New Roman" w:hAnsi="Times New Roman"/>
              </w:rPr>
              <w:br/>
            </w:r>
          </w:p>
        </w:tc>
        <w:tc>
          <w:tcPr>
            <w:tcW w:w="1842" w:type="pct"/>
          </w:tcPr>
          <w:p w14:paraId="4A6F7085" w14:textId="77777777" w:rsidR="00C63021" w:rsidRPr="00BD759F" w:rsidRDefault="00C63021" w:rsidP="00C63021">
            <w:pPr>
              <w:textAlignment w:val="baseline"/>
              <w:rPr>
                <w:rFonts w:ascii="Times New Roman" w:hAnsi="Times New Roman"/>
              </w:rPr>
            </w:pPr>
          </w:p>
        </w:tc>
      </w:tr>
      <w:tr w:rsidR="00C63021" w:rsidRPr="00BD759F" w14:paraId="2DCFE516" w14:textId="303C6D5E" w:rsidTr="00D044BD">
        <w:tc>
          <w:tcPr>
            <w:tcW w:w="510" w:type="pct"/>
          </w:tcPr>
          <w:p w14:paraId="07A7FBDD" w14:textId="32EC1A9C"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t>BTN Directors:</w:t>
            </w:r>
          </w:p>
          <w:p w14:paraId="15E814EB" w14:textId="20C718E9" w:rsidR="00C63021"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Marcela Chappelle</w:t>
            </w:r>
          </w:p>
          <w:p w14:paraId="111377EB" w14:textId="26C59AE8"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Pr>
                <w:rFonts w:ascii="Times New Roman" w:hAnsi="Times New Roman"/>
                <w:bCs/>
              </w:rPr>
              <w:t xml:space="preserve">Brandon </w:t>
            </w:r>
            <w:proofErr w:type="spellStart"/>
            <w:r>
              <w:rPr>
                <w:rFonts w:ascii="Times New Roman" w:hAnsi="Times New Roman"/>
                <w:bCs/>
              </w:rPr>
              <w:t>Vinzon</w:t>
            </w:r>
            <w:proofErr w:type="spellEnd"/>
          </w:p>
          <w:p w14:paraId="037730B9" w14:textId="77777777" w:rsidR="00C63021" w:rsidRPr="00BD759F" w:rsidRDefault="00C63021" w:rsidP="00C63021">
            <w:pPr>
              <w:rPr>
                <w:rFonts w:ascii="Times New Roman" w:hAnsi="Times New Roman"/>
              </w:rPr>
            </w:pPr>
          </w:p>
        </w:tc>
        <w:tc>
          <w:tcPr>
            <w:tcW w:w="731" w:type="pct"/>
            <w:gridSpan w:val="2"/>
          </w:tcPr>
          <w:p w14:paraId="0E94E946" w14:textId="254FC5A6" w:rsidR="00C63021" w:rsidRPr="00C63021" w:rsidRDefault="00DE7F58" w:rsidP="00C63021">
            <w:pPr>
              <w:rPr>
                <w:rFonts w:ascii="Times New Roman" w:hAnsi="Times New Roman"/>
              </w:rPr>
            </w:pPr>
            <w:r>
              <w:rPr>
                <w:rFonts w:ascii="Times New Roman" w:hAnsi="Times New Roman"/>
              </w:rPr>
              <w:t>Events</w:t>
            </w:r>
          </w:p>
        </w:tc>
        <w:tc>
          <w:tcPr>
            <w:tcW w:w="1917" w:type="pct"/>
          </w:tcPr>
          <w:p w14:paraId="680DECD1" w14:textId="77777777" w:rsidR="00C63021" w:rsidRDefault="00DE7F58" w:rsidP="00DE7F58">
            <w:pPr>
              <w:textAlignment w:val="baseline"/>
              <w:rPr>
                <w:rFonts w:ascii="Times New Roman" w:hAnsi="Times New Roman"/>
              </w:rPr>
            </w:pPr>
            <w:r>
              <w:rPr>
                <w:rFonts w:ascii="Times New Roman" w:hAnsi="Times New Roman"/>
              </w:rPr>
              <w:t>Events</w:t>
            </w:r>
          </w:p>
          <w:p w14:paraId="0F143FD4" w14:textId="77777777" w:rsidR="00DE7F58" w:rsidRDefault="00DE7F58" w:rsidP="00DE7F58">
            <w:pPr>
              <w:pStyle w:val="ListParagraph"/>
              <w:numPr>
                <w:ilvl w:val="0"/>
                <w:numId w:val="8"/>
              </w:numPr>
              <w:textAlignment w:val="baseline"/>
              <w:rPr>
                <w:rFonts w:ascii="Times New Roman" w:hAnsi="Times New Roman"/>
              </w:rPr>
            </w:pPr>
            <w:r>
              <w:rPr>
                <w:rFonts w:ascii="Times New Roman" w:hAnsi="Times New Roman"/>
              </w:rPr>
              <w:t>Career day at O’ Farrel Charter School</w:t>
            </w:r>
          </w:p>
          <w:p w14:paraId="1D325885" w14:textId="77777777"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t>2/19 9am-11am</w:t>
            </w:r>
          </w:p>
          <w:p w14:paraId="23AD0D7C" w14:textId="77777777" w:rsidR="00DE7F58" w:rsidRDefault="00DE7F58" w:rsidP="00DE7F58">
            <w:pPr>
              <w:pStyle w:val="ListParagraph"/>
              <w:numPr>
                <w:ilvl w:val="0"/>
                <w:numId w:val="3"/>
              </w:numPr>
              <w:textAlignment w:val="baseline"/>
              <w:rPr>
                <w:rFonts w:ascii="Times New Roman" w:hAnsi="Times New Roman"/>
              </w:rPr>
            </w:pPr>
            <w:r>
              <w:rPr>
                <w:rFonts w:ascii="Times New Roman" w:hAnsi="Times New Roman"/>
              </w:rPr>
              <w:t>3 cord points</w:t>
            </w:r>
          </w:p>
          <w:p w14:paraId="7C9203CB" w14:textId="77777777" w:rsidR="00DE7F58" w:rsidRDefault="00DE7F58" w:rsidP="00DE7F58">
            <w:pPr>
              <w:pStyle w:val="ListParagraph"/>
              <w:numPr>
                <w:ilvl w:val="0"/>
                <w:numId w:val="8"/>
              </w:numPr>
              <w:textAlignment w:val="baseline"/>
              <w:rPr>
                <w:rFonts w:ascii="Times New Roman" w:hAnsi="Times New Roman"/>
              </w:rPr>
            </w:pPr>
            <w:r>
              <w:rPr>
                <w:rFonts w:ascii="Times New Roman" w:hAnsi="Times New Roman"/>
              </w:rPr>
              <w:t xml:space="preserve">Nursing Revealed </w:t>
            </w:r>
          </w:p>
          <w:p w14:paraId="5EBD0989" w14:textId="77777777" w:rsidR="00DE7F58" w:rsidRDefault="00DE7F58" w:rsidP="00DE7F58">
            <w:pPr>
              <w:pStyle w:val="ListParagraph"/>
              <w:numPr>
                <w:ilvl w:val="0"/>
                <w:numId w:val="9"/>
              </w:numPr>
              <w:textAlignment w:val="baseline"/>
              <w:rPr>
                <w:rFonts w:ascii="Times New Roman" w:hAnsi="Times New Roman"/>
              </w:rPr>
            </w:pPr>
            <w:r>
              <w:rPr>
                <w:rFonts w:ascii="Times New Roman" w:hAnsi="Times New Roman"/>
              </w:rPr>
              <w:t>Budget increase of $300 dollars for bathrooms- approved</w:t>
            </w:r>
          </w:p>
          <w:p w14:paraId="1F6982E9" w14:textId="09034D66" w:rsidR="00DE7F58" w:rsidRPr="00DE7F58" w:rsidRDefault="00DE7F58" w:rsidP="00DE7F58">
            <w:pPr>
              <w:textAlignment w:val="baseline"/>
              <w:rPr>
                <w:rFonts w:ascii="Times New Roman" w:hAnsi="Times New Roman"/>
              </w:rPr>
            </w:pPr>
          </w:p>
        </w:tc>
        <w:tc>
          <w:tcPr>
            <w:tcW w:w="1842" w:type="pct"/>
          </w:tcPr>
          <w:p w14:paraId="1FF1EFAE" w14:textId="77777777" w:rsidR="00C63021" w:rsidRDefault="00C63021" w:rsidP="00C63021">
            <w:pPr>
              <w:textAlignment w:val="baseline"/>
              <w:rPr>
                <w:rFonts w:ascii="Times New Roman" w:hAnsi="Times New Roman"/>
              </w:rPr>
            </w:pPr>
          </w:p>
          <w:p w14:paraId="3CF4A784" w14:textId="77777777" w:rsidR="008C5623" w:rsidRDefault="008C5623" w:rsidP="00C63021">
            <w:pPr>
              <w:textAlignment w:val="baseline"/>
              <w:rPr>
                <w:rFonts w:ascii="Times New Roman" w:hAnsi="Times New Roman"/>
              </w:rPr>
            </w:pPr>
          </w:p>
          <w:p w14:paraId="60CF8A9E" w14:textId="77777777" w:rsidR="008C5623" w:rsidRDefault="008C5623" w:rsidP="00C63021">
            <w:pPr>
              <w:textAlignment w:val="baseline"/>
              <w:rPr>
                <w:rFonts w:ascii="Times New Roman" w:hAnsi="Times New Roman"/>
              </w:rPr>
            </w:pPr>
          </w:p>
          <w:p w14:paraId="16CFA89A" w14:textId="77777777" w:rsidR="008C5623" w:rsidRDefault="008C5623" w:rsidP="00C63021">
            <w:pPr>
              <w:textAlignment w:val="baseline"/>
              <w:rPr>
                <w:rFonts w:ascii="Times New Roman" w:hAnsi="Times New Roman"/>
              </w:rPr>
            </w:pPr>
          </w:p>
          <w:p w14:paraId="55D05E61" w14:textId="77777777" w:rsidR="008C5623" w:rsidRDefault="008C5623" w:rsidP="00C63021">
            <w:pPr>
              <w:textAlignment w:val="baseline"/>
              <w:rPr>
                <w:rFonts w:ascii="Times New Roman" w:hAnsi="Times New Roman"/>
              </w:rPr>
            </w:pPr>
          </w:p>
          <w:p w14:paraId="193C7AD4" w14:textId="2F8B368D" w:rsidR="008C5623" w:rsidRPr="00BD759F" w:rsidRDefault="008C5623" w:rsidP="00C63021">
            <w:pPr>
              <w:textAlignment w:val="baseline"/>
              <w:rPr>
                <w:rFonts w:ascii="Times New Roman" w:hAnsi="Times New Roman"/>
              </w:rPr>
            </w:pPr>
            <w:r>
              <w:rPr>
                <w:rFonts w:ascii="Times New Roman" w:hAnsi="Times New Roman"/>
              </w:rPr>
              <w:t xml:space="preserve">Theresa </w:t>
            </w:r>
            <w:proofErr w:type="spellStart"/>
            <w:r>
              <w:rPr>
                <w:rFonts w:ascii="Times New Roman" w:hAnsi="Times New Roman"/>
              </w:rPr>
              <w:t>Lanzarotto</w:t>
            </w:r>
            <w:proofErr w:type="spellEnd"/>
            <w:r>
              <w:rPr>
                <w:rFonts w:ascii="Times New Roman" w:hAnsi="Times New Roman"/>
              </w:rPr>
              <w:t xml:space="preserve"> in nursing office will reserve bathrooms and get PO number for SNA </w:t>
            </w:r>
            <w:bookmarkStart w:id="6" w:name="_GoBack"/>
            <w:bookmarkEnd w:id="6"/>
            <w:r>
              <w:rPr>
                <w:rFonts w:ascii="Times New Roman" w:hAnsi="Times New Roman"/>
              </w:rPr>
              <w:t>to pay</w:t>
            </w:r>
          </w:p>
        </w:tc>
      </w:tr>
      <w:tr w:rsidR="00C63021" w:rsidRPr="00BD759F" w14:paraId="19A8C411" w14:textId="4040DC06" w:rsidTr="00D044BD">
        <w:tc>
          <w:tcPr>
            <w:tcW w:w="510" w:type="pct"/>
          </w:tcPr>
          <w:p w14:paraId="1B944F91" w14:textId="41CDB110" w:rsidR="00C63021" w:rsidRPr="00BD759F" w:rsidRDefault="00C63021" w:rsidP="00C63021">
            <w:pPr>
              <w:rPr>
                <w:rFonts w:ascii="Times New Roman" w:hAnsi="Times New Roman"/>
              </w:rPr>
            </w:pPr>
            <w:r w:rsidRPr="00BD759F">
              <w:rPr>
                <w:rFonts w:ascii="Times New Roman" w:hAnsi="Times New Roman"/>
              </w:rPr>
              <w:t>Image of Nursing Director:</w:t>
            </w:r>
          </w:p>
          <w:p w14:paraId="23BD2799" w14:textId="03B55189" w:rsidR="00C63021" w:rsidRPr="00BD759F" w:rsidRDefault="00C63021" w:rsidP="00C63021">
            <w:pPr>
              <w:rPr>
                <w:rFonts w:ascii="Times New Roman" w:hAnsi="Times New Roman"/>
              </w:rPr>
            </w:pPr>
            <w:r>
              <w:rPr>
                <w:rFonts w:ascii="Times New Roman" w:hAnsi="Times New Roman"/>
              </w:rPr>
              <w:t>Carly Dion</w:t>
            </w:r>
          </w:p>
          <w:p w14:paraId="2AA4DBB8" w14:textId="77777777" w:rsidR="00C63021" w:rsidRPr="00BD759F" w:rsidRDefault="00C63021" w:rsidP="00C63021">
            <w:pPr>
              <w:rPr>
                <w:rFonts w:ascii="Times New Roman" w:hAnsi="Times New Roman"/>
              </w:rPr>
            </w:pPr>
          </w:p>
        </w:tc>
        <w:tc>
          <w:tcPr>
            <w:tcW w:w="731" w:type="pct"/>
            <w:gridSpan w:val="2"/>
          </w:tcPr>
          <w:p w14:paraId="26B49BE5" w14:textId="162A9A84" w:rsidR="00C63021" w:rsidRDefault="00DE7F58" w:rsidP="00C63021">
            <w:pPr>
              <w:rPr>
                <w:rFonts w:ascii="Times New Roman" w:hAnsi="Times New Roman"/>
              </w:rPr>
            </w:pPr>
            <w:r>
              <w:rPr>
                <w:rFonts w:ascii="Times New Roman" w:hAnsi="Times New Roman"/>
              </w:rPr>
              <w:t>Blood Sugar Rising</w:t>
            </w:r>
            <w:r w:rsidR="00C63021" w:rsidRPr="00BD759F">
              <w:rPr>
                <w:rFonts w:ascii="Times New Roman" w:hAnsi="Times New Roman"/>
              </w:rPr>
              <w:br/>
            </w:r>
          </w:p>
          <w:p w14:paraId="58E6AC90" w14:textId="77777777" w:rsidR="00EA4CE9" w:rsidRDefault="00EA4CE9" w:rsidP="00C63021">
            <w:pPr>
              <w:rPr>
                <w:rFonts w:ascii="Times New Roman" w:hAnsi="Times New Roman"/>
              </w:rPr>
            </w:pPr>
          </w:p>
          <w:p w14:paraId="02719B4A" w14:textId="77777777" w:rsidR="00EA4CE9" w:rsidRDefault="00EA4CE9" w:rsidP="00C63021">
            <w:pPr>
              <w:rPr>
                <w:rFonts w:ascii="Times New Roman" w:hAnsi="Times New Roman"/>
              </w:rPr>
            </w:pPr>
          </w:p>
          <w:p w14:paraId="6BBB6051" w14:textId="77777777" w:rsidR="00EA4CE9" w:rsidRDefault="00EA4CE9" w:rsidP="00C63021">
            <w:pPr>
              <w:rPr>
                <w:rFonts w:ascii="Times New Roman" w:hAnsi="Times New Roman"/>
              </w:rPr>
            </w:pPr>
          </w:p>
          <w:p w14:paraId="377D4B95" w14:textId="77777777" w:rsidR="00EA4CE9" w:rsidRDefault="00EA4CE9" w:rsidP="00C63021">
            <w:pPr>
              <w:rPr>
                <w:rFonts w:ascii="Times New Roman" w:hAnsi="Times New Roman"/>
              </w:rPr>
            </w:pPr>
          </w:p>
          <w:p w14:paraId="355AE3CB" w14:textId="77777777" w:rsidR="00EA4CE9" w:rsidRDefault="00EA4CE9" w:rsidP="00C63021">
            <w:pPr>
              <w:rPr>
                <w:rFonts w:ascii="Times New Roman" w:hAnsi="Times New Roman"/>
              </w:rPr>
            </w:pPr>
          </w:p>
          <w:p w14:paraId="40ECF996" w14:textId="77777777" w:rsidR="00EA4CE9" w:rsidRDefault="00EA4CE9" w:rsidP="00C63021">
            <w:pPr>
              <w:rPr>
                <w:rFonts w:ascii="Times New Roman" w:hAnsi="Times New Roman"/>
              </w:rPr>
            </w:pPr>
          </w:p>
          <w:p w14:paraId="6B48882B" w14:textId="77777777" w:rsidR="00EA4CE9" w:rsidRDefault="00EA4CE9" w:rsidP="00C63021">
            <w:pPr>
              <w:rPr>
                <w:rFonts w:ascii="Times New Roman" w:hAnsi="Times New Roman"/>
              </w:rPr>
            </w:pPr>
          </w:p>
          <w:p w14:paraId="11B1242F" w14:textId="77777777" w:rsidR="00EA4CE9" w:rsidRDefault="00EA4CE9" w:rsidP="00C63021">
            <w:pPr>
              <w:rPr>
                <w:rFonts w:ascii="Times New Roman" w:hAnsi="Times New Roman"/>
              </w:rPr>
            </w:pPr>
          </w:p>
          <w:p w14:paraId="65A72E5A" w14:textId="77777777" w:rsidR="00EA4CE9" w:rsidRDefault="00EA4CE9" w:rsidP="00C63021">
            <w:pPr>
              <w:rPr>
                <w:rFonts w:ascii="Times New Roman" w:hAnsi="Times New Roman"/>
              </w:rPr>
            </w:pPr>
          </w:p>
          <w:p w14:paraId="6E8134FA" w14:textId="77777777" w:rsidR="00EA4CE9" w:rsidRDefault="00EA4CE9" w:rsidP="00C63021">
            <w:pPr>
              <w:rPr>
                <w:rFonts w:ascii="Times New Roman" w:hAnsi="Times New Roman"/>
              </w:rPr>
            </w:pPr>
          </w:p>
          <w:p w14:paraId="6D08252B" w14:textId="77777777" w:rsidR="00EA4CE9" w:rsidRDefault="00EA4CE9" w:rsidP="00C63021">
            <w:pPr>
              <w:rPr>
                <w:rFonts w:ascii="Times New Roman" w:hAnsi="Times New Roman"/>
              </w:rPr>
            </w:pPr>
          </w:p>
          <w:p w14:paraId="0B62A54D" w14:textId="77777777" w:rsidR="00EA4CE9" w:rsidRDefault="00EA4CE9" w:rsidP="00C63021">
            <w:pPr>
              <w:rPr>
                <w:rFonts w:ascii="Times New Roman" w:hAnsi="Times New Roman"/>
              </w:rPr>
            </w:pPr>
          </w:p>
          <w:p w14:paraId="6E35A14E" w14:textId="77777777" w:rsidR="00EA4CE9" w:rsidRDefault="00EA4CE9" w:rsidP="00C63021">
            <w:pPr>
              <w:rPr>
                <w:rFonts w:ascii="Times New Roman" w:hAnsi="Times New Roman"/>
              </w:rPr>
            </w:pPr>
          </w:p>
          <w:p w14:paraId="5A0FB173" w14:textId="77777777" w:rsidR="00EA4CE9" w:rsidRDefault="00EA4CE9" w:rsidP="00C63021">
            <w:pPr>
              <w:rPr>
                <w:rFonts w:ascii="Times New Roman" w:hAnsi="Times New Roman"/>
              </w:rPr>
            </w:pPr>
          </w:p>
          <w:p w14:paraId="4A84D2A9" w14:textId="77777777" w:rsidR="00EA4CE9" w:rsidRDefault="00EA4CE9" w:rsidP="00C63021">
            <w:pPr>
              <w:rPr>
                <w:rFonts w:ascii="Times New Roman" w:hAnsi="Times New Roman"/>
              </w:rPr>
            </w:pPr>
          </w:p>
          <w:p w14:paraId="6270A4E8" w14:textId="77777777" w:rsidR="00EA4CE9" w:rsidRDefault="00EA4CE9" w:rsidP="00C63021">
            <w:pPr>
              <w:rPr>
                <w:rFonts w:ascii="Times New Roman" w:hAnsi="Times New Roman"/>
              </w:rPr>
            </w:pPr>
          </w:p>
          <w:p w14:paraId="5E75E87D" w14:textId="77777777" w:rsidR="00EA4CE9" w:rsidRDefault="00EA4CE9" w:rsidP="00C63021">
            <w:pPr>
              <w:rPr>
                <w:rFonts w:ascii="Times New Roman" w:hAnsi="Times New Roman"/>
              </w:rPr>
            </w:pPr>
          </w:p>
          <w:p w14:paraId="7879A486" w14:textId="77777777" w:rsidR="00EA4CE9" w:rsidRDefault="00EA4CE9" w:rsidP="00C63021">
            <w:pPr>
              <w:rPr>
                <w:rFonts w:ascii="Times New Roman" w:hAnsi="Times New Roman"/>
              </w:rPr>
            </w:pPr>
          </w:p>
          <w:p w14:paraId="118DF218" w14:textId="115DC0E0" w:rsidR="00EA4CE9" w:rsidRPr="00BD759F" w:rsidRDefault="00EA4CE9" w:rsidP="00C63021">
            <w:pPr>
              <w:rPr>
                <w:rFonts w:ascii="Times New Roman" w:hAnsi="Times New Roman"/>
              </w:rPr>
            </w:pPr>
          </w:p>
        </w:tc>
        <w:tc>
          <w:tcPr>
            <w:tcW w:w="1917" w:type="pct"/>
          </w:tcPr>
          <w:p w14:paraId="08CE6AD3" w14:textId="77777777" w:rsidR="00DE7F58" w:rsidRPr="00DE7F58" w:rsidRDefault="00DE7F58" w:rsidP="00DE7F58">
            <w:pPr>
              <w:pStyle w:val="NormalWeb"/>
              <w:spacing w:before="0"/>
              <w:rPr>
                <w:rFonts w:ascii="Times New Roman" w:hAnsi="Times New Roman"/>
                <w:sz w:val="24"/>
                <w:szCs w:val="24"/>
              </w:rPr>
            </w:pPr>
            <w:r w:rsidRPr="00DE7F58">
              <w:rPr>
                <w:rFonts w:ascii="Times New Roman" w:hAnsi="Times New Roman"/>
                <w:b/>
                <w:bCs/>
                <w:sz w:val="24"/>
                <w:szCs w:val="24"/>
              </w:rPr>
              <w:lastRenderedPageBreak/>
              <w:t>Interested in a possible SNA-sponsored movie screening? </w:t>
            </w:r>
          </w:p>
          <w:p w14:paraId="2C45B29C" w14:textId="77777777" w:rsidR="00DE7F58" w:rsidRDefault="00DE7F58" w:rsidP="00DE7F58">
            <w:pPr>
              <w:pStyle w:val="NormalWeb"/>
              <w:numPr>
                <w:ilvl w:val="0"/>
                <w:numId w:val="8"/>
              </w:numPr>
              <w:rPr>
                <w:rFonts w:ascii="Times New Roman" w:hAnsi="Times New Roman"/>
                <w:sz w:val="24"/>
                <w:szCs w:val="24"/>
              </w:rPr>
            </w:pPr>
            <w:r w:rsidRPr="00DE7F58">
              <w:rPr>
                <w:rFonts w:ascii="Times New Roman" w:hAnsi="Times New Roman"/>
                <w:sz w:val="24"/>
                <w:szCs w:val="24"/>
              </w:rPr>
              <w:t xml:space="preserve">BLOOD SUGAR RISING is a two-hour PBS special about diabetes airing on public television on April 15, 2020.  The film features in-depth portraits of real Americans living with diabetes, and </w:t>
            </w:r>
            <w:r w:rsidRPr="00DE7F58">
              <w:rPr>
                <w:rFonts w:ascii="Times New Roman" w:hAnsi="Times New Roman"/>
                <w:sz w:val="24"/>
                <w:szCs w:val="24"/>
              </w:rPr>
              <w:lastRenderedPageBreak/>
              <w:t xml:space="preserve">showcases educators and advocates across the country who are engaged in prevention and management efforts. The film also provides a peek at cutting-edge technologies that may shift diabetes management for years to come. Here is a link to the trailer: </w:t>
            </w:r>
            <w:hyperlink r:id="rId11" w:history="1">
              <w:r w:rsidRPr="00DE7F58">
                <w:rPr>
                  <w:rStyle w:val="Hyperlink"/>
                  <w:rFonts w:ascii="Times New Roman" w:hAnsi="Times New Roman"/>
                  <w:sz w:val="24"/>
                  <w:szCs w:val="24"/>
                </w:rPr>
                <w:t>Blood Sugar Rising Preview | Blood Sugar Rising</w:t>
              </w:r>
            </w:hyperlink>
            <w:r w:rsidRPr="00DE7F58">
              <w:rPr>
                <w:rFonts w:ascii="Times New Roman" w:hAnsi="Times New Roman"/>
                <w:sz w:val="24"/>
                <w:szCs w:val="24"/>
              </w:rPr>
              <w:t xml:space="preserve"> </w:t>
            </w:r>
          </w:p>
          <w:p w14:paraId="0A5F2079" w14:textId="77777777" w:rsidR="00DE7F58" w:rsidRDefault="00DE7F58" w:rsidP="00DE7F58">
            <w:pPr>
              <w:pStyle w:val="NormalWeb"/>
              <w:numPr>
                <w:ilvl w:val="0"/>
                <w:numId w:val="9"/>
              </w:numPr>
              <w:rPr>
                <w:rFonts w:ascii="Times New Roman" w:hAnsi="Times New Roman"/>
                <w:sz w:val="24"/>
                <w:szCs w:val="24"/>
              </w:rPr>
            </w:pPr>
            <w:r>
              <w:rPr>
                <w:rFonts w:ascii="Times New Roman" w:hAnsi="Times New Roman"/>
                <w:sz w:val="24"/>
                <w:szCs w:val="24"/>
              </w:rPr>
              <w:t>A</w:t>
            </w:r>
            <w:r w:rsidRPr="00DE7F58">
              <w:rPr>
                <w:rFonts w:ascii="Times New Roman" w:hAnsi="Times New Roman"/>
                <w:sz w:val="24"/>
                <w:szCs w:val="24"/>
              </w:rPr>
              <w:t xml:space="preserve">sk clinical professors about possible clinical hours </w:t>
            </w:r>
          </w:p>
          <w:p w14:paraId="03F36A43" w14:textId="77777777" w:rsidR="00DE7F58" w:rsidRDefault="00DE7F58" w:rsidP="00DE7F58">
            <w:pPr>
              <w:pStyle w:val="NormalWeb"/>
              <w:numPr>
                <w:ilvl w:val="0"/>
                <w:numId w:val="8"/>
              </w:numPr>
              <w:rPr>
                <w:rFonts w:ascii="Times New Roman" w:hAnsi="Times New Roman"/>
                <w:sz w:val="24"/>
                <w:szCs w:val="24"/>
              </w:rPr>
            </w:pPr>
            <w:r w:rsidRPr="00DE7F58">
              <w:rPr>
                <w:rFonts w:ascii="Times New Roman" w:hAnsi="Times New Roman"/>
                <w:sz w:val="24"/>
                <w:szCs w:val="24"/>
              </w:rPr>
              <w:t>And here are the next steps to move forward with a screening</w:t>
            </w:r>
          </w:p>
          <w:p w14:paraId="3AA5E670" w14:textId="77777777" w:rsidR="00DE7F58" w:rsidRDefault="00DE7F58" w:rsidP="00DE7F58">
            <w:pPr>
              <w:pStyle w:val="NormalWeb"/>
              <w:numPr>
                <w:ilvl w:val="0"/>
                <w:numId w:val="8"/>
              </w:numPr>
              <w:rPr>
                <w:rFonts w:ascii="Times New Roman" w:hAnsi="Times New Roman"/>
                <w:sz w:val="24"/>
                <w:szCs w:val="24"/>
              </w:rPr>
            </w:pPr>
            <w:r w:rsidRPr="00DE7F58">
              <w:rPr>
                <w:rFonts w:ascii="Times New Roman" w:hAnsi="Times New Roman"/>
                <w:sz w:val="24"/>
                <w:szCs w:val="24"/>
              </w:rPr>
              <w:t>We are hoping for screenings to take place between late February and April, but If not, we can be flexible! Since the film will be broadcast nationwide on PBS on April 15, if you screen it before this date, you can market your event as an "exclusive" screening!</w:t>
            </w:r>
          </w:p>
          <w:p w14:paraId="09EA0CAE" w14:textId="77777777" w:rsidR="00DE7F58" w:rsidRDefault="00DE7F58" w:rsidP="00DE7F58">
            <w:pPr>
              <w:pStyle w:val="NormalWeb"/>
              <w:numPr>
                <w:ilvl w:val="0"/>
                <w:numId w:val="8"/>
              </w:numPr>
              <w:rPr>
                <w:rFonts w:ascii="Times New Roman" w:hAnsi="Times New Roman"/>
                <w:sz w:val="24"/>
                <w:szCs w:val="24"/>
              </w:rPr>
            </w:pPr>
            <w:r w:rsidRPr="00DE7F58">
              <w:rPr>
                <w:rFonts w:ascii="Times New Roman" w:hAnsi="Times New Roman"/>
                <w:sz w:val="24"/>
                <w:szCs w:val="24"/>
              </w:rPr>
              <w:t xml:space="preserve">Once you have your screening date/venue chosen, you can go ahead and complete this </w:t>
            </w:r>
            <w:hyperlink r:id="rId12" w:history="1">
              <w:r w:rsidRPr="00DE7F58">
                <w:rPr>
                  <w:rStyle w:val="Hyperlink"/>
                  <w:rFonts w:ascii="Times New Roman" w:hAnsi="Times New Roman"/>
                  <w:sz w:val="24"/>
                  <w:szCs w:val="24"/>
                </w:rPr>
                <w:t>Screening Application</w:t>
              </w:r>
            </w:hyperlink>
            <w:r w:rsidRPr="00DE7F58">
              <w:rPr>
                <w:rFonts w:ascii="Times New Roman" w:hAnsi="Times New Roman"/>
                <w:sz w:val="24"/>
                <w:szCs w:val="24"/>
              </w:rPr>
              <w:t>. Once we receive it, we will send you the film along with a screening toolkit containing promotional materials and a Take Action Guide.</w:t>
            </w:r>
          </w:p>
          <w:p w14:paraId="6A6DDA0C" w14:textId="2CC48333" w:rsidR="00DE7F58" w:rsidRPr="00DE7F58" w:rsidRDefault="00DE7F58" w:rsidP="00DE7F58">
            <w:pPr>
              <w:pStyle w:val="NormalWeb"/>
              <w:numPr>
                <w:ilvl w:val="0"/>
                <w:numId w:val="8"/>
              </w:numPr>
              <w:rPr>
                <w:rFonts w:ascii="Times New Roman" w:hAnsi="Times New Roman"/>
                <w:sz w:val="24"/>
                <w:szCs w:val="24"/>
              </w:rPr>
            </w:pPr>
            <w:r w:rsidRPr="00DE7F58">
              <w:rPr>
                <w:rFonts w:ascii="Times New Roman" w:hAnsi="Times New Roman"/>
                <w:sz w:val="24"/>
                <w:szCs w:val="24"/>
              </w:rPr>
              <w:lastRenderedPageBreak/>
              <w:t>The film is only available digitally. There is no cost to host a screening. </w:t>
            </w:r>
          </w:p>
          <w:p w14:paraId="1352ED55" w14:textId="77777777" w:rsidR="00DE7F58" w:rsidRPr="00DE7F58" w:rsidRDefault="00DE7F58" w:rsidP="00DE7F58">
            <w:pPr>
              <w:pStyle w:val="NormalWeb"/>
              <w:spacing w:after="0"/>
              <w:rPr>
                <w:rFonts w:ascii="Times New Roman" w:hAnsi="Times New Roman"/>
                <w:sz w:val="24"/>
                <w:szCs w:val="24"/>
              </w:rPr>
            </w:pPr>
            <w:r w:rsidRPr="00DE7F58">
              <w:rPr>
                <w:rFonts w:ascii="Times New Roman" w:hAnsi="Times New Roman"/>
                <w:sz w:val="24"/>
                <w:szCs w:val="24"/>
              </w:rPr>
              <w:t>I will apply for Image of Nursing Award for convention :)</w:t>
            </w:r>
          </w:p>
          <w:p w14:paraId="007B6A47" w14:textId="2382ED6A" w:rsidR="00EA4CE9" w:rsidRPr="00BD759F" w:rsidRDefault="00EA4CE9" w:rsidP="00DE7F58">
            <w:pPr>
              <w:pStyle w:val="NormalWeb"/>
              <w:spacing w:before="0" w:beforeAutospacing="0" w:after="0" w:afterAutospacing="0"/>
              <w:textAlignment w:val="baseline"/>
              <w:rPr>
                <w:rFonts w:ascii="Times New Roman" w:hAnsi="Times New Roman"/>
                <w:sz w:val="24"/>
                <w:szCs w:val="24"/>
              </w:rPr>
            </w:pPr>
          </w:p>
        </w:tc>
        <w:tc>
          <w:tcPr>
            <w:tcW w:w="1842" w:type="pct"/>
          </w:tcPr>
          <w:p w14:paraId="65F78EFE" w14:textId="77777777" w:rsidR="00C63021" w:rsidRDefault="00C63021" w:rsidP="00C63021">
            <w:pPr>
              <w:pStyle w:val="NormalWeb"/>
              <w:spacing w:before="0" w:beforeAutospacing="0" w:after="0" w:afterAutospacing="0"/>
              <w:textAlignment w:val="baseline"/>
              <w:rPr>
                <w:rFonts w:ascii="Times New Roman" w:hAnsi="Times New Roman"/>
                <w:sz w:val="24"/>
                <w:szCs w:val="24"/>
              </w:rPr>
            </w:pPr>
          </w:p>
          <w:p w14:paraId="23BED8DA" w14:textId="77777777" w:rsidR="00EA4CE9" w:rsidRDefault="00EA4CE9" w:rsidP="00EA4CE9"/>
          <w:p w14:paraId="56BFA0D1" w14:textId="77777777" w:rsidR="00DE7F58" w:rsidRPr="00DE7F58" w:rsidRDefault="00DE7F58" w:rsidP="00DE7F58"/>
          <w:p w14:paraId="7FB35E48" w14:textId="77777777" w:rsidR="00DE7F58" w:rsidRPr="00DE7F58" w:rsidRDefault="00DE7F58" w:rsidP="00DE7F58"/>
          <w:p w14:paraId="4F237214" w14:textId="77777777" w:rsidR="00DE7F58" w:rsidRDefault="00DE7F58" w:rsidP="00DE7F58"/>
          <w:p w14:paraId="1345B730" w14:textId="3C9E828B" w:rsidR="00DE7F58" w:rsidRPr="00DE7F58" w:rsidRDefault="00DE7F58" w:rsidP="00DE7F58">
            <w:r>
              <w:t>Sarah K will look into the availability of SDSU Theater.</w:t>
            </w:r>
          </w:p>
        </w:tc>
      </w:tr>
      <w:tr w:rsidR="00C63021" w:rsidRPr="00BD759F" w14:paraId="5B1ACBDC" w14:textId="74915A37" w:rsidTr="00D044BD">
        <w:tc>
          <w:tcPr>
            <w:tcW w:w="510" w:type="pct"/>
          </w:tcPr>
          <w:p w14:paraId="7A768256" w14:textId="7E3AABDA" w:rsidR="00C63021" w:rsidRPr="00BD759F" w:rsidRDefault="00C63021" w:rsidP="00C630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rPr>
            </w:pPr>
            <w:r w:rsidRPr="00BD759F">
              <w:rPr>
                <w:rFonts w:ascii="Times New Roman" w:hAnsi="Times New Roman"/>
                <w:bCs/>
              </w:rPr>
              <w:lastRenderedPageBreak/>
              <w:t>Faculty Advisors:</w:t>
            </w:r>
          </w:p>
          <w:p w14:paraId="2F73117F" w14:textId="77777777" w:rsidR="00C63021" w:rsidRPr="00BD759F" w:rsidRDefault="00C63021" w:rsidP="00C63021">
            <w:pPr>
              <w:rPr>
                <w:rFonts w:ascii="Times New Roman" w:hAnsi="Times New Roman"/>
              </w:rPr>
            </w:pPr>
            <w:r w:rsidRPr="00BD759F">
              <w:rPr>
                <w:rFonts w:ascii="Times New Roman" w:hAnsi="Times New Roman"/>
              </w:rPr>
              <w:t>Dr. Kristiana Cullum</w:t>
            </w:r>
          </w:p>
          <w:p w14:paraId="6C72F4C0" w14:textId="77777777" w:rsidR="00C63021" w:rsidRPr="00BD759F" w:rsidRDefault="00C63021" w:rsidP="00C63021">
            <w:pPr>
              <w:rPr>
                <w:rFonts w:ascii="Times New Roman" w:hAnsi="Times New Roman"/>
              </w:rPr>
            </w:pPr>
          </w:p>
        </w:tc>
        <w:tc>
          <w:tcPr>
            <w:tcW w:w="731" w:type="pct"/>
            <w:gridSpan w:val="2"/>
          </w:tcPr>
          <w:p w14:paraId="68A73A4B" w14:textId="77777777" w:rsidR="00EA4CE9" w:rsidRDefault="00DE7F58" w:rsidP="00EA4CE9">
            <w:pPr>
              <w:rPr>
                <w:rFonts w:ascii="Times New Roman" w:hAnsi="Times New Roman"/>
              </w:rPr>
            </w:pPr>
            <w:r>
              <w:rPr>
                <w:rFonts w:ascii="Times New Roman" w:hAnsi="Times New Roman"/>
              </w:rPr>
              <w:t>Trans Family Support Services</w:t>
            </w:r>
          </w:p>
          <w:p w14:paraId="731300B4" w14:textId="77777777" w:rsidR="00DE7F58" w:rsidRPr="00DE7F58" w:rsidRDefault="00DE7F58" w:rsidP="00DE7F58">
            <w:pPr>
              <w:rPr>
                <w:rFonts w:ascii="Times New Roman" w:hAnsi="Times New Roman"/>
              </w:rPr>
            </w:pPr>
          </w:p>
          <w:p w14:paraId="49B50084" w14:textId="77777777" w:rsidR="00DE7F58" w:rsidRPr="00DE7F58" w:rsidRDefault="00DE7F58" w:rsidP="00DE7F58">
            <w:pPr>
              <w:rPr>
                <w:rFonts w:ascii="Times New Roman" w:hAnsi="Times New Roman"/>
              </w:rPr>
            </w:pPr>
          </w:p>
          <w:p w14:paraId="4E05DA8C" w14:textId="77777777" w:rsidR="00DE7F58" w:rsidRPr="00DE7F58" w:rsidRDefault="00DE7F58" w:rsidP="00DE7F58">
            <w:pPr>
              <w:rPr>
                <w:rFonts w:ascii="Times New Roman" w:hAnsi="Times New Roman"/>
              </w:rPr>
            </w:pPr>
          </w:p>
          <w:p w14:paraId="3700AC5D" w14:textId="77777777" w:rsidR="00DE7F58" w:rsidRPr="00DE7F58" w:rsidRDefault="00DE7F58" w:rsidP="00DE7F58">
            <w:pPr>
              <w:rPr>
                <w:rFonts w:ascii="Times New Roman" w:hAnsi="Times New Roman"/>
              </w:rPr>
            </w:pPr>
          </w:p>
          <w:p w14:paraId="6EA38F07" w14:textId="77777777" w:rsidR="00DE7F58" w:rsidRPr="00DE7F58" w:rsidRDefault="00DE7F58" w:rsidP="00DE7F58">
            <w:pPr>
              <w:rPr>
                <w:rFonts w:ascii="Times New Roman" w:hAnsi="Times New Roman"/>
              </w:rPr>
            </w:pPr>
          </w:p>
          <w:p w14:paraId="55D06B22" w14:textId="77777777" w:rsidR="00DE7F58" w:rsidRPr="00DE7F58" w:rsidRDefault="00DE7F58" w:rsidP="00DE7F58">
            <w:pPr>
              <w:rPr>
                <w:rFonts w:ascii="Times New Roman" w:hAnsi="Times New Roman"/>
              </w:rPr>
            </w:pPr>
          </w:p>
          <w:p w14:paraId="32781053" w14:textId="77777777" w:rsidR="00DE7F58" w:rsidRDefault="00DE7F58" w:rsidP="00DE7F58">
            <w:pPr>
              <w:rPr>
                <w:rFonts w:ascii="Times New Roman" w:hAnsi="Times New Roman"/>
              </w:rPr>
            </w:pPr>
          </w:p>
          <w:p w14:paraId="65E211B7" w14:textId="77777777" w:rsidR="00DE7F58" w:rsidRDefault="00DE7F58" w:rsidP="00DE7F58">
            <w:pPr>
              <w:rPr>
                <w:rFonts w:ascii="Times New Roman" w:hAnsi="Times New Roman"/>
              </w:rPr>
            </w:pPr>
            <w:r>
              <w:rPr>
                <w:rFonts w:ascii="Times New Roman" w:hAnsi="Times New Roman"/>
              </w:rPr>
              <w:t>Bylaws</w:t>
            </w:r>
          </w:p>
          <w:p w14:paraId="0C4F673C" w14:textId="77777777" w:rsidR="00DE7F58" w:rsidRDefault="00DE7F58" w:rsidP="00DE7F58">
            <w:pPr>
              <w:rPr>
                <w:rFonts w:ascii="Times New Roman" w:hAnsi="Times New Roman"/>
              </w:rPr>
            </w:pPr>
          </w:p>
          <w:p w14:paraId="4B6B0911" w14:textId="77777777" w:rsidR="00DE7F58" w:rsidRDefault="00DE7F58" w:rsidP="00DE7F58">
            <w:pPr>
              <w:rPr>
                <w:rFonts w:ascii="Times New Roman" w:hAnsi="Times New Roman"/>
              </w:rPr>
            </w:pPr>
          </w:p>
          <w:p w14:paraId="2FDCA312" w14:textId="77777777" w:rsidR="00DE7F58" w:rsidRDefault="00DE7F58" w:rsidP="00DE7F58">
            <w:pPr>
              <w:rPr>
                <w:rFonts w:ascii="Times New Roman" w:hAnsi="Times New Roman"/>
              </w:rPr>
            </w:pPr>
          </w:p>
          <w:p w14:paraId="51814FEA" w14:textId="77777777" w:rsidR="00DE7F58" w:rsidRDefault="00DE7F58" w:rsidP="00DE7F58">
            <w:pPr>
              <w:rPr>
                <w:rFonts w:ascii="Times New Roman" w:hAnsi="Times New Roman"/>
              </w:rPr>
            </w:pPr>
          </w:p>
          <w:p w14:paraId="7EA72573" w14:textId="77777777" w:rsidR="00DE7F58" w:rsidRDefault="00DE7F58" w:rsidP="00DE7F58">
            <w:pPr>
              <w:rPr>
                <w:rFonts w:ascii="Times New Roman" w:hAnsi="Times New Roman"/>
              </w:rPr>
            </w:pPr>
          </w:p>
          <w:p w14:paraId="64156F96" w14:textId="77777777" w:rsidR="00DE7F58" w:rsidRDefault="00DE7F58" w:rsidP="00DE7F58">
            <w:pPr>
              <w:rPr>
                <w:rFonts w:ascii="Times New Roman" w:hAnsi="Times New Roman"/>
              </w:rPr>
            </w:pPr>
          </w:p>
          <w:p w14:paraId="6E67B6F6" w14:textId="77777777" w:rsidR="00DE7F58" w:rsidRDefault="00DE7F58" w:rsidP="00DE7F58">
            <w:pPr>
              <w:rPr>
                <w:rFonts w:ascii="Times New Roman" w:hAnsi="Times New Roman"/>
              </w:rPr>
            </w:pPr>
          </w:p>
          <w:p w14:paraId="289122E7" w14:textId="3D87CFDC" w:rsidR="00DE7F58" w:rsidRPr="00DE7F58" w:rsidRDefault="00DE7F58" w:rsidP="00DE7F58">
            <w:pPr>
              <w:rPr>
                <w:rFonts w:ascii="Times New Roman" w:hAnsi="Times New Roman"/>
              </w:rPr>
            </w:pPr>
            <w:r>
              <w:rPr>
                <w:rFonts w:ascii="Times New Roman" w:hAnsi="Times New Roman"/>
              </w:rPr>
              <w:t>Rock and Roll Marathon</w:t>
            </w:r>
          </w:p>
        </w:tc>
        <w:tc>
          <w:tcPr>
            <w:tcW w:w="1917" w:type="pct"/>
          </w:tcPr>
          <w:p w14:paraId="160614B9" w14:textId="77777777" w:rsidR="00DE7F58" w:rsidRDefault="00DE7F58" w:rsidP="00DE7F58">
            <w:pPr>
              <w:pStyle w:val="ListParagraph"/>
              <w:numPr>
                <w:ilvl w:val="0"/>
                <w:numId w:val="15"/>
              </w:numPr>
              <w:rPr>
                <w:rFonts w:ascii="Times New Roman" w:hAnsi="Times New Roman"/>
              </w:rPr>
            </w:pPr>
            <w:r w:rsidRPr="00DE7F58">
              <w:rPr>
                <w:rFonts w:ascii="Times New Roman" w:hAnsi="Times New Roman"/>
              </w:rPr>
              <w:t xml:space="preserve">One of our students spoke with Kathie from Trans Family Support Services and she is very interested in coming back to SDSU to give a presentation. You can reach her at </w:t>
            </w:r>
            <w:proofErr w:type="gramStart"/>
            <w:r w:rsidRPr="00DE7F58">
              <w:rPr>
                <w:rFonts w:ascii="Times New Roman" w:hAnsi="Times New Roman"/>
              </w:rPr>
              <w:t>kathie@transfamilysos.org  Are</w:t>
            </w:r>
            <w:proofErr w:type="gramEnd"/>
            <w:r w:rsidRPr="00DE7F58">
              <w:rPr>
                <w:rFonts w:ascii="Times New Roman" w:hAnsi="Times New Roman"/>
              </w:rPr>
              <w:t xml:space="preserve"> we interested in a presentation?</w:t>
            </w:r>
          </w:p>
          <w:p w14:paraId="02548FB4" w14:textId="1E3DF5C7" w:rsidR="00DE7F58" w:rsidRPr="00DE7F58" w:rsidRDefault="00DE7F58" w:rsidP="00DE7F58">
            <w:pPr>
              <w:pStyle w:val="ListParagraph"/>
              <w:numPr>
                <w:ilvl w:val="0"/>
                <w:numId w:val="9"/>
              </w:numPr>
              <w:rPr>
                <w:rFonts w:ascii="Times New Roman" w:hAnsi="Times New Roman"/>
              </w:rPr>
            </w:pPr>
            <w:r w:rsidRPr="00DE7F58">
              <w:rPr>
                <w:rFonts w:ascii="Times New Roman" w:hAnsi="Times New Roman"/>
              </w:rPr>
              <w:t>Marcela is in contact with STT about this</w:t>
            </w:r>
          </w:p>
          <w:p w14:paraId="545E83F2" w14:textId="77777777" w:rsidR="00DE7F58" w:rsidRDefault="00DE7F58" w:rsidP="00DE7F58">
            <w:pPr>
              <w:pStyle w:val="ListParagraph"/>
              <w:numPr>
                <w:ilvl w:val="0"/>
                <w:numId w:val="15"/>
              </w:numPr>
              <w:rPr>
                <w:rFonts w:ascii="Times New Roman" w:hAnsi="Times New Roman"/>
              </w:rPr>
            </w:pPr>
            <w:r w:rsidRPr="00DE7F58">
              <w:rPr>
                <w:rFonts w:ascii="Times New Roman" w:hAnsi="Times New Roman"/>
              </w:rPr>
              <w:t>Website: bylaws</w:t>
            </w:r>
            <w:del w:id="7" w:author="Microsoft Office User" w:date="2020-02-18T08:56:00Z">
              <w:r w:rsidRPr="00DE7F58" w:rsidDel="00382631">
                <w:rPr>
                  <w:rFonts w:ascii="Times New Roman" w:hAnsi="Times New Roman"/>
                </w:rPr>
                <w:delText>, 2019??</w:delText>
              </w:r>
            </w:del>
          </w:p>
          <w:p w14:paraId="0119A15E" w14:textId="5E623643" w:rsidR="00DE7F58" w:rsidRPr="00DE7F58" w:rsidRDefault="00DE7F58" w:rsidP="00DE7F58">
            <w:pPr>
              <w:pStyle w:val="ListParagraph"/>
              <w:numPr>
                <w:ilvl w:val="0"/>
                <w:numId w:val="9"/>
              </w:numPr>
              <w:rPr>
                <w:rFonts w:ascii="Times New Roman" w:hAnsi="Times New Roman"/>
              </w:rPr>
            </w:pPr>
            <w:r>
              <w:rPr>
                <w:rFonts w:ascii="Times New Roman" w:hAnsi="Times New Roman"/>
              </w:rPr>
              <w:t xml:space="preserve">To find the bylaws on the website it is </w:t>
            </w:r>
            <w:r w:rsidRPr="00DE7F58">
              <w:rPr>
                <w:rFonts w:ascii="Times New Roman" w:hAnsi="Times New Roman"/>
              </w:rPr>
              <w:t xml:space="preserve">under committees </w:t>
            </w:r>
            <w:proofErr w:type="gramStart"/>
            <w:r w:rsidRPr="00DE7F58">
              <w:rPr>
                <w:rFonts w:ascii="Times New Roman" w:hAnsi="Times New Roman"/>
              </w:rPr>
              <w:t>→  legislative</w:t>
            </w:r>
            <w:proofErr w:type="gramEnd"/>
          </w:p>
          <w:p w14:paraId="1ACF7E2E" w14:textId="77777777" w:rsidR="00DE7F58" w:rsidRDefault="00DE7F58" w:rsidP="00DE7F58">
            <w:pPr>
              <w:pStyle w:val="ListParagraph"/>
              <w:numPr>
                <w:ilvl w:val="0"/>
                <w:numId w:val="15"/>
              </w:numPr>
              <w:rPr>
                <w:rFonts w:ascii="Times New Roman" w:hAnsi="Times New Roman"/>
              </w:rPr>
            </w:pPr>
            <w:r w:rsidRPr="00DE7F58">
              <w:rPr>
                <w:rFonts w:ascii="Times New Roman" w:hAnsi="Times New Roman"/>
              </w:rPr>
              <w:t>Bylaws/duties as board members</w:t>
            </w:r>
          </w:p>
          <w:p w14:paraId="4F5056BC" w14:textId="4D038343" w:rsidR="00DE7F58" w:rsidRPr="00DE7F58" w:rsidRDefault="00DE7F58" w:rsidP="00DE7F58">
            <w:pPr>
              <w:pStyle w:val="ListParagraph"/>
              <w:numPr>
                <w:ilvl w:val="0"/>
                <w:numId w:val="9"/>
              </w:numPr>
              <w:rPr>
                <w:rFonts w:ascii="Times New Roman" w:hAnsi="Times New Roman"/>
              </w:rPr>
            </w:pPr>
            <w:r w:rsidRPr="00DE7F58">
              <w:rPr>
                <w:rFonts w:ascii="Times New Roman" w:hAnsi="Times New Roman"/>
              </w:rPr>
              <w:t>all board members review position bylaws</w:t>
            </w:r>
          </w:p>
          <w:p w14:paraId="02886EEC" w14:textId="77777777" w:rsidR="00DE7F58" w:rsidRDefault="00DE7F58" w:rsidP="00DE7F58">
            <w:pPr>
              <w:rPr>
                <w:rFonts w:ascii="Times New Roman" w:hAnsi="Times New Roman"/>
              </w:rPr>
            </w:pPr>
          </w:p>
          <w:p w14:paraId="581C54FD" w14:textId="5055B187" w:rsidR="00DE7F58" w:rsidRPr="00DE7F58" w:rsidRDefault="00DE7F58" w:rsidP="00DE7F58">
            <w:pPr>
              <w:rPr>
                <w:rFonts w:ascii="Times New Roman" w:hAnsi="Times New Roman"/>
              </w:rPr>
            </w:pPr>
            <w:r w:rsidRPr="00DE7F58">
              <w:rPr>
                <w:rFonts w:ascii="Times New Roman" w:hAnsi="Times New Roman"/>
              </w:rPr>
              <w:t xml:space="preserve">San Diego Rock and Roll Marathon May 31, </w:t>
            </w:r>
            <w:proofErr w:type="spellStart"/>
            <w:r w:rsidRPr="00DE7F58">
              <w:rPr>
                <w:rFonts w:ascii="Times New Roman" w:hAnsi="Times New Roman"/>
              </w:rPr>
              <w:t>sign up</w:t>
            </w:r>
            <w:proofErr w:type="spellEnd"/>
            <w:r w:rsidRPr="00DE7F58">
              <w:rPr>
                <w:rFonts w:ascii="Times New Roman" w:hAnsi="Times New Roman"/>
              </w:rPr>
              <w:t xml:space="preserve"> sheet: </w:t>
            </w:r>
            <w:hyperlink r:id="rId13" w:anchor="gid=0" w:history="1">
              <w:r w:rsidRPr="00DE7F58">
                <w:rPr>
                  <w:rStyle w:val="Hyperlink"/>
                  <w:rFonts w:ascii="Times New Roman" w:hAnsi="Times New Roman"/>
                </w:rPr>
                <w:t>https://docs.google.com/spreadsheets/d/1SjccPxZfVTuXNCrLfwkr8nF5BPdWNL2O2eFO3wFNWmw/edit?ts=5e38e75b#gid=0</w:t>
              </w:r>
            </w:hyperlink>
          </w:p>
          <w:p w14:paraId="51F54DD1" w14:textId="77777777" w:rsidR="00DE7F58" w:rsidRPr="00DE7F58" w:rsidRDefault="00DE7F58" w:rsidP="00DE7F58">
            <w:pPr>
              <w:rPr>
                <w:rFonts w:ascii="Times New Roman" w:hAnsi="Times New Roman"/>
              </w:rPr>
            </w:pPr>
          </w:p>
          <w:p w14:paraId="68DF5708" w14:textId="7A5B1B0A" w:rsidR="00C63021" w:rsidRPr="00DE7F58" w:rsidRDefault="00C63021" w:rsidP="00DE7F58">
            <w:pPr>
              <w:rPr>
                <w:rFonts w:ascii="Times New Roman" w:hAnsi="Times New Roman"/>
              </w:rPr>
            </w:pPr>
          </w:p>
        </w:tc>
        <w:tc>
          <w:tcPr>
            <w:tcW w:w="1842" w:type="pct"/>
          </w:tcPr>
          <w:p w14:paraId="316436B9" w14:textId="77777777" w:rsidR="00C63021" w:rsidRDefault="00C63021" w:rsidP="00C63021">
            <w:pPr>
              <w:rPr>
                <w:rFonts w:ascii="Times New Roman" w:hAnsi="Times New Roman"/>
              </w:rPr>
            </w:pPr>
          </w:p>
          <w:p w14:paraId="0A729ED2" w14:textId="77777777" w:rsidR="00DE7F58" w:rsidRPr="00DE7F58" w:rsidRDefault="00DE7F58" w:rsidP="00DE7F58">
            <w:pPr>
              <w:rPr>
                <w:rFonts w:ascii="Times New Roman" w:hAnsi="Times New Roman"/>
              </w:rPr>
            </w:pPr>
          </w:p>
          <w:p w14:paraId="3FAE81AF" w14:textId="77777777" w:rsidR="00DE7F58" w:rsidRPr="00DE7F58" w:rsidRDefault="00DE7F58" w:rsidP="00DE7F58">
            <w:pPr>
              <w:rPr>
                <w:rFonts w:ascii="Times New Roman" w:hAnsi="Times New Roman"/>
              </w:rPr>
            </w:pPr>
          </w:p>
          <w:p w14:paraId="56E880A1" w14:textId="77777777" w:rsidR="00DE7F58" w:rsidRPr="00DE7F58" w:rsidRDefault="00DE7F58" w:rsidP="00DE7F58">
            <w:pPr>
              <w:rPr>
                <w:rFonts w:ascii="Times New Roman" w:hAnsi="Times New Roman"/>
              </w:rPr>
            </w:pPr>
          </w:p>
          <w:p w14:paraId="5B42D10F" w14:textId="77777777" w:rsidR="00DE7F58" w:rsidRDefault="00DE7F58" w:rsidP="00DE7F58">
            <w:pPr>
              <w:rPr>
                <w:rFonts w:ascii="Times New Roman" w:hAnsi="Times New Roman"/>
              </w:rPr>
            </w:pPr>
          </w:p>
          <w:p w14:paraId="54290803" w14:textId="77777777" w:rsidR="00DE7F58" w:rsidRDefault="00DE7F58" w:rsidP="00DE7F58">
            <w:pPr>
              <w:rPr>
                <w:rFonts w:ascii="Times New Roman" w:hAnsi="Times New Roman"/>
              </w:rPr>
            </w:pPr>
            <w:r>
              <w:rPr>
                <w:rFonts w:ascii="Times New Roman" w:hAnsi="Times New Roman"/>
              </w:rPr>
              <w:t>Marcela will contact Kathie about this and coordinate with STT</w:t>
            </w:r>
          </w:p>
          <w:p w14:paraId="404F75EB" w14:textId="77777777" w:rsidR="00DE7F58" w:rsidRPr="00DE7F58" w:rsidRDefault="00DE7F58" w:rsidP="00DE7F58">
            <w:pPr>
              <w:rPr>
                <w:rFonts w:ascii="Times New Roman" w:hAnsi="Times New Roman"/>
              </w:rPr>
            </w:pPr>
          </w:p>
          <w:p w14:paraId="0DF7F445" w14:textId="77777777" w:rsidR="00DE7F58" w:rsidRPr="00DE7F58" w:rsidRDefault="00DE7F58" w:rsidP="00DE7F58">
            <w:pPr>
              <w:rPr>
                <w:rFonts w:ascii="Times New Roman" w:hAnsi="Times New Roman"/>
              </w:rPr>
            </w:pPr>
          </w:p>
          <w:p w14:paraId="72FF62F2" w14:textId="77777777" w:rsidR="00DE7F58" w:rsidRPr="00DE7F58" w:rsidRDefault="00DE7F58" w:rsidP="00DE7F58">
            <w:pPr>
              <w:rPr>
                <w:rFonts w:ascii="Times New Roman" w:hAnsi="Times New Roman"/>
              </w:rPr>
            </w:pPr>
          </w:p>
          <w:p w14:paraId="402C33CD" w14:textId="77777777" w:rsidR="00DE7F58" w:rsidRPr="00DE7F58" w:rsidRDefault="00DE7F58" w:rsidP="00DE7F58">
            <w:pPr>
              <w:rPr>
                <w:rFonts w:ascii="Times New Roman" w:hAnsi="Times New Roman"/>
              </w:rPr>
            </w:pPr>
          </w:p>
          <w:p w14:paraId="01D7508B" w14:textId="77777777" w:rsidR="00DE7F58" w:rsidRPr="00DE7F58" w:rsidRDefault="00DE7F58" w:rsidP="00DE7F58">
            <w:pPr>
              <w:rPr>
                <w:rFonts w:ascii="Times New Roman" w:hAnsi="Times New Roman"/>
              </w:rPr>
            </w:pPr>
          </w:p>
          <w:p w14:paraId="066015F7" w14:textId="77777777" w:rsidR="00DE7F58" w:rsidRPr="00DE7F58" w:rsidRDefault="00DE7F58" w:rsidP="00DE7F58">
            <w:pPr>
              <w:rPr>
                <w:rFonts w:ascii="Times New Roman" w:hAnsi="Times New Roman"/>
              </w:rPr>
            </w:pPr>
          </w:p>
          <w:p w14:paraId="7A790CD3" w14:textId="77777777" w:rsidR="00DE7F58" w:rsidRDefault="00DE7F58" w:rsidP="00DE7F58">
            <w:pPr>
              <w:rPr>
                <w:rFonts w:ascii="Times New Roman" w:hAnsi="Times New Roman"/>
              </w:rPr>
            </w:pPr>
          </w:p>
          <w:p w14:paraId="073EEF83" w14:textId="61F6B39E" w:rsidR="00DE7F58" w:rsidRPr="00DE7F58" w:rsidRDefault="00DE7F58" w:rsidP="00DE7F58">
            <w:pPr>
              <w:rPr>
                <w:rFonts w:ascii="Times New Roman" w:hAnsi="Times New Roman"/>
              </w:rPr>
            </w:pPr>
            <w:r>
              <w:rPr>
                <w:rFonts w:ascii="Times New Roman" w:hAnsi="Times New Roman"/>
              </w:rPr>
              <w:t xml:space="preserve">All BOD </w:t>
            </w:r>
            <w:proofErr w:type="gramStart"/>
            <w:r>
              <w:rPr>
                <w:rFonts w:ascii="Times New Roman" w:hAnsi="Times New Roman"/>
              </w:rPr>
              <w:t>look</w:t>
            </w:r>
            <w:proofErr w:type="gramEnd"/>
            <w:r>
              <w:rPr>
                <w:rFonts w:ascii="Times New Roman" w:hAnsi="Times New Roman"/>
              </w:rPr>
              <w:t xml:space="preserve"> at the bylaws and make sure you are fulfilling what is required.</w:t>
            </w:r>
          </w:p>
        </w:tc>
      </w:tr>
    </w:tbl>
    <w:p w14:paraId="40244FA6" w14:textId="66806A04" w:rsidR="001640F2" w:rsidRPr="00BD759F" w:rsidRDefault="001640F2" w:rsidP="007F17EC">
      <w:pPr>
        <w:rPr>
          <w:rFonts w:ascii="Times New Roman" w:hAnsi="Times New Roman"/>
        </w:rPr>
      </w:pPr>
    </w:p>
    <w:p w14:paraId="3C4F6895" w14:textId="77777777" w:rsidR="001640F2" w:rsidRPr="00BD759F" w:rsidRDefault="001640F2" w:rsidP="007F17EC">
      <w:pPr>
        <w:rPr>
          <w:rFonts w:ascii="Times New Roman" w:hAnsi="Times New Roman"/>
        </w:rPr>
      </w:pPr>
    </w:p>
    <w:p w14:paraId="5CDBBC10" w14:textId="77777777" w:rsidR="00FC1DD4" w:rsidRPr="00BD759F" w:rsidRDefault="007D26D2" w:rsidP="007F17EC">
      <w:pPr>
        <w:rPr>
          <w:rFonts w:ascii="Times New Roman" w:hAnsi="Times New Roman"/>
        </w:rPr>
      </w:pPr>
      <w:r w:rsidRPr="00BD759F">
        <w:rPr>
          <w:rFonts w:ascii="Times New Roman" w:hAnsi="Times New Roman"/>
        </w:rPr>
        <w:br w:type="textWrapping" w:clear="all"/>
      </w:r>
    </w:p>
    <w:p w14:paraId="3101EE4A" w14:textId="67700207" w:rsidR="001640F2" w:rsidRPr="00BD759F" w:rsidRDefault="007F17EC" w:rsidP="007F17EC">
      <w:pPr>
        <w:rPr>
          <w:rFonts w:ascii="Times New Roman" w:hAnsi="Times New Roman"/>
        </w:rPr>
      </w:pPr>
      <w:r w:rsidRPr="00BD759F">
        <w:rPr>
          <w:rFonts w:ascii="Times New Roman" w:hAnsi="Times New Roman"/>
        </w:rPr>
        <w:t>Motio</w:t>
      </w:r>
      <w:r w:rsidR="008669DF" w:rsidRPr="00BD759F">
        <w:rPr>
          <w:rFonts w:ascii="Times New Roman" w:hAnsi="Times New Roman"/>
        </w:rPr>
        <w:t xml:space="preserve">n to adjourn the meeting at </w:t>
      </w:r>
      <w:r w:rsidR="00934C2F">
        <w:rPr>
          <w:rFonts w:ascii="Times New Roman" w:hAnsi="Times New Roman"/>
        </w:rPr>
        <w:t>1700</w:t>
      </w:r>
    </w:p>
    <w:p w14:paraId="1B957DBC" w14:textId="085E9EE2" w:rsidR="007F17EC" w:rsidRPr="001640F2" w:rsidRDefault="007F17EC" w:rsidP="007F17EC">
      <w:pPr>
        <w:rPr>
          <w:rFonts w:ascii="Times" w:hAnsi="Times" w:cs="Times"/>
        </w:rPr>
      </w:pPr>
      <w:r w:rsidRPr="00BD759F">
        <w:rPr>
          <w:rFonts w:ascii="Times New Roman" w:hAnsi="Times New Roman"/>
          <w:bCs/>
        </w:rPr>
        <w:t xml:space="preserve"> </w:t>
      </w:r>
      <w:r w:rsidRPr="00BD759F">
        <w:rPr>
          <w:rFonts w:ascii="Times New Roman" w:hAnsi="Times New Roman"/>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D044BD">
      <w:pgSz w:w="15840" w:h="12240" w:orient="landscape"/>
      <w:pgMar w:top="1800" w:right="1440" w:bottom="1800" w:left="12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1C5"/>
    <w:multiLevelType w:val="hybridMultilevel"/>
    <w:tmpl w:val="4A5031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30432"/>
    <w:multiLevelType w:val="hybridMultilevel"/>
    <w:tmpl w:val="EF3E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34DFF"/>
    <w:multiLevelType w:val="hybridMultilevel"/>
    <w:tmpl w:val="D652C2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3C78CA"/>
    <w:multiLevelType w:val="hybridMultilevel"/>
    <w:tmpl w:val="50D8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55B9B"/>
    <w:multiLevelType w:val="hybridMultilevel"/>
    <w:tmpl w:val="427E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512D6"/>
    <w:multiLevelType w:val="hybridMultilevel"/>
    <w:tmpl w:val="44CE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7DBD"/>
    <w:multiLevelType w:val="hybridMultilevel"/>
    <w:tmpl w:val="3A228D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83564A"/>
    <w:multiLevelType w:val="hybridMultilevel"/>
    <w:tmpl w:val="FCD8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13536"/>
    <w:multiLevelType w:val="hybridMultilevel"/>
    <w:tmpl w:val="24CA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79A9"/>
    <w:multiLevelType w:val="hybridMultilevel"/>
    <w:tmpl w:val="889896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927221"/>
    <w:multiLevelType w:val="hybridMultilevel"/>
    <w:tmpl w:val="50F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91624"/>
    <w:multiLevelType w:val="hybridMultilevel"/>
    <w:tmpl w:val="68F04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47D3A"/>
    <w:multiLevelType w:val="hybridMultilevel"/>
    <w:tmpl w:val="EA44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7862E7"/>
    <w:multiLevelType w:val="hybridMultilevel"/>
    <w:tmpl w:val="E902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A50652"/>
    <w:multiLevelType w:val="hybridMultilevel"/>
    <w:tmpl w:val="4468A798"/>
    <w:lvl w:ilvl="0" w:tplc="80327C48">
      <w:start w:val="24"/>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1"/>
  </w:num>
  <w:num w:numId="3">
    <w:abstractNumId w:val="6"/>
  </w:num>
  <w:num w:numId="4">
    <w:abstractNumId w:val="8"/>
  </w:num>
  <w:num w:numId="5">
    <w:abstractNumId w:val="3"/>
  </w:num>
  <w:num w:numId="6">
    <w:abstractNumId w:val="5"/>
  </w:num>
  <w:num w:numId="7">
    <w:abstractNumId w:val="13"/>
  </w:num>
  <w:num w:numId="8">
    <w:abstractNumId w:val="7"/>
  </w:num>
  <w:num w:numId="9">
    <w:abstractNumId w:val="0"/>
  </w:num>
  <w:num w:numId="10">
    <w:abstractNumId w:val="2"/>
  </w:num>
  <w:num w:numId="11">
    <w:abstractNumId w:val="14"/>
  </w:num>
  <w:num w:numId="12">
    <w:abstractNumId w:val="12"/>
  </w:num>
  <w:num w:numId="13">
    <w:abstractNumId w:val="9"/>
  </w:num>
  <w:num w:numId="14">
    <w:abstractNumId w:val="1"/>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h Karp">
    <w15:presenceInfo w15:providerId="AD" w15:userId="S::skarp@sdsu.edu::648b57d7-7add-4a6c-95a5-378d81a380e7"/>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C5F45"/>
    <w:rsid w:val="000F6836"/>
    <w:rsid w:val="001640F2"/>
    <w:rsid w:val="001A10C8"/>
    <w:rsid w:val="001A45A8"/>
    <w:rsid w:val="001A6F2F"/>
    <w:rsid w:val="001D7534"/>
    <w:rsid w:val="00202EA1"/>
    <w:rsid w:val="002A30D8"/>
    <w:rsid w:val="003358DE"/>
    <w:rsid w:val="00382631"/>
    <w:rsid w:val="0039294C"/>
    <w:rsid w:val="004208BD"/>
    <w:rsid w:val="0046443E"/>
    <w:rsid w:val="005145C9"/>
    <w:rsid w:val="005341D6"/>
    <w:rsid w:val="005C1E6F"/>
    <w:rsid w:val="005D1E93"/>
    <w:rsid w:val="005F5CAF"/>
    <w:rsid w:val="007537CB"/>
    <w:rsid w:val="007655E8"/>
    <w:rsid w:val="0077782C"/>
    <w:rsid w:val="007D0BDA"/>
    <w:rsid w:val="007D26D2"/>
    <w:rsid w:val="007D78A5"/>
    <w:rsid w:val="007F17EC"/>
    <w:rsid w:val="0083705D"/>
    <w:rsid w:val="008623C1"/>
    <w:rsid w:val="008669DF"/>
    <w:rsid w:val="00890E3A"/>
    <w:rsid w:val="008C1D56"/>
    <w:rsid w:val="008C5623"/>
    <w:rsid w:val="00910EB4"/>
    <w:rsid w:val="00934C2F"/>
    <w:rsid w:val="009727AC"/>
    <w:rsid w:val="00982EC4"/>
    <w:rsid w:val="009B5269"/>
    <w:rsid w:val="009C6975"/>
    <w:rsid w:val="009F1218"/>
    <w:rsid w:val="00A75423"/>
    <w:rsid w:val="00A900E4"/>
    <w:rsid w:val="00AE56E4"/>
    <w:rsid w:val="00AE79FD"/>
    <w:rsid w:val="00AF7A72"/>
    <w:rsid w:val="00BD759F"/>
    <w:rsid w:val="00BE2455"/>
    <w:rsid w:val="00C15F02"/>
    <w:rsid w:val="00C63021"/>
    <w:rsid w:val="00C73225"/>
    <w:rsid w:val="00C95A8A"/>
    <w:rsid w:val="00CB60F2"/>
    <w:rsid w:val="00D044BD"/>
    <w:rsid w:val="00D60107"/>
    <w:rsid w:val="00DA2FAB"/>
    <w:rsid w:val="00DE7F58"/>
    <w:rsid w:val="00EA4CE9"/>
    <w:rsid w:val="00EF3A5C"/>
    <w:rsid w:val="00EF4E6D"/>
    <w:rsid w:val="00F064D8"/>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86EE6671-82F9-774B-803C-1917C72BD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 w:type="paragraph" w:styleId="BalloonText">
    <w:name w:val="Balloon Text"/>
    <w:basedOn w:val="Normal"/>
    <w:link w:val="BalloonTextChar"/>
    <w:uiPriority w:val="99"/>
    <w:semiHidden/>
    <w:unhideWhenUsed/>
    <w:rsid w:val="00DA2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FAB"/>
    <w:rPr>
      <w:rFonts w:ascii="Lucida Grande" w:eastAsia="Cambria" w:hAnsi="Lucida Grande" w:cs="Lucida Grande"/>
      <w:sz w:val="18"/>
      <w:szCs w:val="18"/>
    </w:rPr>
  </w:style>
  <w:style w:type="character" w:styleId="FollowedHyperlink">
    <w:name w:val="FollowedHyperlink"/>
    <w:basedOn w:val="DefaultParagraphFont"/>
    <w:uiPriority w:val="99"/>
    <w:semiHidden/>
    <w:unhideWhenUsed/>
    <w:rsid w:val="00EA4CE9"/>
    <w:rPr>
      <w:color w:val="800080" w:themeColor="followedHyperlink"/>
      <w:u w:val="single"/>
    </w:rPr>
  </w:style>
  <w:style w:type="character" w:styleId="UnresolvedMention">
    <w:name w:val="Unresolved Mention"/>
    <w:basedOn w:val="DefaultParagraphFont"/>
    <w:uiPriority w:val="99"/>
    <w:semiHidden/>
    <w:unhideWhenUsed/>
    <w:rsid w:val="00EA4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6182">
      <w:bodyDiv w:val="1"/>
      <w:marLeft w:val="0"/>
      <w:marRight w:val="0"/>
      <w:marTop w:val="0"/>
      <w:marBottom w:val="0"/>
      <w:divBdr>
        <w:top w:val="none" w:sz="0" w:space="0" w:color="auto"/>
        <w:left w:val="none" w:sz="0" w:space="0" w:color="auto"/>
        <w:bottom w:val="none" w:sz="0" w:space="0" w:color="auto"/>
        <w:right w:val="none" w:sz="0" w:space="0" w:color="auto"/>
      </w:divBdr>
    </w:div>
    <w:div w:id="139229360">
      <w:bodyDiv w:val="1"/>
      <w:marLeft w:val="0"/>
      <w:marRight w:val="0"/>
      <w:marTop w:val="0"/>
      <w:marBottom w:val="0"/>
      <w:divBdr>
        <w:top w:val="none" w:sz="0" w:space="0" w:color="auto"/>
        <w:left w:val="none" w:sz="0" w:space="0" w:color="auto"/>
        <w:bottom w:val="none" w:sz="0" w:space="0" w:color="auto"/>
        <w:right w:val="none" w:sz="0" w:space="0" w:color="auto"/>
      </w:divBdr>
    </w:div>
    <w:div w:id="185868280">
      <w:bodyDiv w:val="1"/>
      <w:marLeft w:val="0"/>
      <w:marRight w:val="0"/>
      <w:marTop w:val="0"/>
      <w:marBottom w:val="0"/>
      <w:divBdr>
        <w:top w:val="none" w:sz="0" w:space="0" w:color="auto"/>
        <w:left w:val="none" w:sz="0" w:space="0" w:color="auto"/>
        <w:bottom w:val="none" w:sz="0" w:space="0" w:color="auto"/>
        <w:right w:val="none" w:sz="0" w:space="0" w:color="auto"/>
      </w:divBdr>
    </w:div>
    <w:div w:id="228539720">
      <w:bodyDiv w:val="1"/>
      <w:marLeft w:val="0"/>
      <w:marRight w:val="0"/>
      <w:marTop w:val="0"/>
      <w:marBottom w:val="0"/>
      <w:divBdr>
        <w:top w:val="none" w:sz="0" w:space="0" w:color="auto"/>
        <w:left w:val="none" w:sz="0" w:space="0" w:color="auto"/>
        <w:bottom w:val="none" w:sz="0" w:space="0" w:color="auto"/>
        <w:right w:val="none" w:sz="0" w:space="0" w:color="auto"/>
      </w:divBdr>
    </w:div>
    <w:div w:id="309990613">
      <w:bodyDiv w:val="1"/>
      <w:marLeft w:val="0"/>
      <w:marRight w:val="0"/>
      <w:marTop w:val="0"/>
      <w:marBottom w:val="0"/>
      <w:divBdr>
        <w:top w:val="none" w:sz="0" w:space="0" w:color="auto"/>
        <w:left w:val="none" w:sz="0" w:space="0" w:color="auto"/>
        <w:bottom w:val="none" w:sz="0" w:space="0" w:color="auto"/>
        <w:right w:val="none" w:sz="0" w:space="0" w:color="auto"/>
      </w:divBdr>
    </w:div>
    <w:div w:id="368649793">
      <w:bodyDiv w:val="1"/>
      <w:marLeft w:val="0"/>
      <w:marRight w:val="0"/>
      <w:marTop w:val="0"/>
      <w:marBottom w:val="0"/>
      <w:divBdr>
        <w:top w:val="none" w:sz="0" w:space="0" w:color="auto"/>
        <w:left w:val="none" w:sz="0" w:space="0" w:color="auto"/>
        <w:bottom w:val="none" w:sz="0" w:space="0" w:color="auto"/>
        <w:right w:val="none" w:sz="0" w:space="0" w:color="auto"/>
      </w:divBdr>
    </w:div>
    <w:div w:id="434592003">
      <w:bodyDiv w:val="1"/>
      <w:marLeft w:val="0"/>
      <w:marRight w:val="0"/>
      <w:marTop w:val="0"/>
      <w:marBottom w:val="0"/>
      <w:divBdr>
        <w:top w:val="none" w:sz="0" w:space="0" w:color="auto"/>
        <w:left w:val="none" w:sz="0" w:space="0" w:color="auto"/>
        <w:bottom w:val="none" w:sz="0" w:space="0" w:color="auto"/>
        <w:right w:val="none" w:sz="0" w:space="0" w:color="auto"/>
      </w:divBdr>
    </w:div>
    <w:div w:id="567158433">
      <w:bodyDiv w:val="1"/>
      <w:marLeft w:val="0"/>
      <w:marRight w:val="0"/>
      <w:marTop w:val="0"/>
      <w:marBottom w:val="0"/>
      <w:divBdr>
        <w:top w:val="none" w:sz="0" w:space="0" w:color="auto"/>
        <w:left w:val="none" w:sz="0" w:space="0" w:color="auto"/>
        <w:bottom w:val="none" w:sz="0" w:space="0" w:color="auto"/>
        <w:right w:val="none" w:sz="0" w:space="0" w:color="auto"/>
      </w:divBdr>
    </w:div>
    <w:div w:id="601760692">
      <w:bodyDiv w:val="1"/>
      <w:marLeft w:val="0"/>
      <w:marRight w:val="0"/>
      <w:marTop w:val="0"/>
      <w:marBottom w:val="0"/>
      <w:divBdr>
        <w:top w:val="none" w:sz="0" w:space="0" w:color="auto"/>
        <w:left w:val="none" w:sz="0" w:space="0" w:color="auto"/>
        <w:bottom w:val="none" w:sz="0" w:space="0" w:color="auto"/>
        <w:right w:val="none" w:sz="0" w:space="0" w:color="auto"/>
      </w:divBdr>
    </w:div>
    <w:div w:id="702024583">
      <w:bodyDiv w:val="1"/>
      <w:marLeft w:val="0"/>
      <w:marRight w:val="0"/>
      <w:marTop w:val="0"/>
      <w:marBottom w:val="0"/>
      <w:divBdr>
        <w:top w:val="none" w:sz="0" w:space="0" w:color="auto"/>
        <w:left w:val="none" w:sz="0" w:space="0" w:color="auto"/>
        <w:bottom w:val="none" w:sz="0" w:space="0" w:color="auto"/>
        <w:right w:val="none" w:sz="0" w:space="0" w:color="auto"/>
      </w:divBdr>
    </w:div>
    <w:div w:id="748187825">
      <w:bodyDiv w:val="1"/>
      <w:marLeft w:val="0"/>
      <w:marRight w:val="0"/>
      <w:marTop w:val="0"/>
      <w:marBottom w:val="0"/>
      <w:divBdr>
        <w:top w:val="none" w:sz="0" w:space="0" w:color="auto"/>
        <w:left w:val="none" w:sz="0" w:space="0" w:color="auto"/>
        <w:bottom w:val="none" w:sz="0" w:space="0" w:color="auto"/>
        <w:right w:val="none" w:sz="0" w:space="0" w:color="auto"/>
      </w:divBdr>
    </w:div>
    <w:div w:id="773600884">
      <w:bodyDiv w:val="1"/>
      <w:marLeft w:val="0"/>
      <w:marRight w:val="0"/>
      <w:marTop w:val="0"/>
      <w:marBottom w:val="0"/>
      <w:divBdr>
        <w:top w:val="none" w:sz="0" w:space="0" w:color="auto"/>
        <w:left w:val="none" w:sz="0" w:space="0" w:color="auto"/>
        <w:bottom w:val="none" w:sz="0" w:space="0" w:color="auto"/>
        <w:right w:val="none" w:sz="0" w:space="0" w:color="auto"/>
      </w:divBdr>
    </w:div>
    <w:div w:id="855970848">
      <w:bodyDiv w:val="1"/>
      <w:marLeft w:val="0"/>
      <w:marRight w:val="0"/>
      <w:marTop w:val="0"/>
      <w:marBottom w:val="0"/>
      <w:divBdr>
        <w:top w:val="none" w:sz="0" w:space="0" w:color="auto"/>
        <w:left w:val="none" w:sz="0" w:space="0" w:color="auto"/>
        <w:bottom w:val="none" w:sz="0" w:space="0" w:color="auto"/>
        <w:right w:val="none" w:sz="0" w:space="0" w:color="auto"/>
      </w:divBdr>
    </w:div>
    <w:div w:id="948313719">
      <w:bodyDiv w:val="1"/>
      <w:marLeft w:val="0"/>
      <w:marRight w:val="0"/>
      <w:marTop w:val="0"/>
      <w:marBottom w:val="0"/>
      <w:divBdr>
        <w:top w:val="none" w:sz="0" w:space="0" w:color="auto"/>
        <w:left w:val="none" w:sz="0" w:space="0" w:color="auto"/>
        <w:bottom w:val="none" w:sz="0" w:space="0" w:color="auto"/>
        <w:right w:val="none" w:sz="0" w:space="0" w:color="auto"/>
      </w:divBdr>
    </w:div>
    <w:div w:id="991329426">
      <w:bodyDiv w:val="1"/>
      <w:marLeft w:val="0"/>
      <w:marRight w:val="0"/>
      <w:marTop w:val="0"/>
      <w:marBottom w:val="0"/>
      <w:divBdr>
        <w:top w:val="none" w:sz="0" w:space="0" w:color="auto"/>
        <w:left w:val="none" w:sz="0" w:space="0" w:color="auto"/>
        <w:bottom w:val="none" w:sz="0" w:space="0" w:color="auto"/>
        <w:right w:val="none" w:sz="0" w:space="0" w:color="auto"/>
      </w:divBdr>
    </w:div>
    <w:div w:id="1164931581">
      <w:bodyDiv w:val="1"/>
      <w:marLeft w:val="0"/>
      <w:marRight w:val="0"/>
      <w:marTop w:val="0"/>
      <w:marBottom w:val="0"/>
      <w:divBdr>
        <w:top w:val="none" w:sz="0" w:space="0" w:color="auto"/>
        <w:left w:val="none" w:sz="0" w:space="0" w:color="auto"/>
        <w:bottom w:val="none" w:sz="0" w:space="0" w:color="auto"/>
        <w:right w:val="none" w:sz="0" w:space="0" w:color="auto"/>
      </w:divBdr>
    </w:div>
    <w:div w:id="1184586301">
      <w:bodyDiv w:val="1"/>
      <w:marLeft w:val="0"/>
      <w:marRight w:val="0"/>
      <w:marTop w:val="0"/>
      <w:marBottom w:val="0"/>
      <w:divBdr>
        <w:top w:val="none" w:sz="0" w:space="0" w:color="auto"/>
        <w:left w:val="none" w:sz="0" w:space="0" w:color="auto"/>
        <w:bottom w:val="none" w:sz="0" w:space="0" w:color="auto"/>
        <w:right w:val="none" w:sz="0" w:space="0" w:color="auto"/>
      </w:divBdr>
    </w:div>
    <w:div w:id="1196507039">
      <w:bodyDiv w:val="1"/>
      <w:marLeft w:val="0"/>
      <w:marRight w:val="0"/>
      <w:marTop w:val="0"/>
      <w:marBottom w:val="0"/>
      <w:divBdr>
        <w:top w:val="none" w:sz="0" w:space="0" w:color="auto"/>
        <w:left w:val="none" w:sz="0" w:space="0" w:color="auto"/>
        <w:bottom w:val="none" w:sz="0" w:space="0" w:color="auto"/>
        <w:right w:val="none" w:sz="0" w:space="0" w:color="auto"/>
      </w:divBdr>
    </w:div>
    <w:div w:id="1213345410">
      <w:bodyDiv w:val="1"/>
      <w:marLeft w:val="0"/>
      <w:marRight w:val="0"/>
      <w:marTop w:val="0"/>
      <w:marBottom w:val="0"/>
      <w:divBdr>
        <w:top w:val="none" w:sz="0" w:space="0" w:color="auto"/>
        <w:left w:val="none" w:sz="0" w:space="0" w:color="auto"/>
        <w:bottom w:val="none" w:sz="0" w:space="0" w:color="auto"/>
        <w:right w:val="none" w:sz="0" w:space="0" w:color="auto"/>
      </w:divBdr>
    </w:div>
    <w:div w:id="1257639933">
      <w:bodyDiv w:val="1"/>
      <w:marLeft w:val="0"/>
      <w:marRight w:val="0"/>
      <w:marTop w:val="0"/>
      <w:marBottom w:val="0"/>
      <w:divBdr>
        <w:top w:val="none" w:sz="0" w:space="0" w:color="auto"/>
        <w:left w:val="none" w:sz="0" w:space="0" w:color="auto"/>
        <w:bottom w:val="none" w:sz="0" w:space="0" w:color="auto"/>
        <w:right w:val="none" w:sz="0" w:space="0" w:color="auto"/>
      </w:divBdr>
    </w:div>
    <w:div w:id="1259823929">
      <w:bodyDiv w:val="1"/>
      <w:marLeft w:val="0"/>
      <w:marRight w:val="0"/>
      <w:marTop w:val="0"/>
      <w:marBottom w:val="0"/>
      <w:divBdr>
        <w:top w:val="none" w:sz="0" w:space="0" w:color="auto"/>
        <w:left w:val="none" w:sz="0" w:space="0" w:color="auto"/>
        <w:bottom w:val="none" w:sz="0" w:space="0" w:color="auto"/>
        <w:right w:val="none" w:sz="0" w:space="0" w:color="auto"/>
      </w:divBdr>
    </w:div>
    <w:div w:id="1364599557">
      <w:bodyDiv w:val="1"/>
      <w:marLeft w:val="0"/>
      <w:marRight w:val="0"/>
      <w:marTop w:val="0"/>
      <w:marBottom w:val="0"/>
      <w:divBdr>
        <w:top w:val="none" w:sz="0" w:space="0" w:color="auto"/>
        <w:left w:val="none" w:sz="0" w:space="0" w:color="auto"/>
        <w:bottom w:val="none" w:sz="0" w:space="0" w:color="auto"/>
        <w:right w:val="none" w:sz="0" w:space="0" w:color="auto"/>
      </w:divBdr>
    </w:div>
    <w:div w:id="1392921579">
      <w:bodyDiv w:val="1"/>
      <w:marLeft w:val="0"/>
      <w:marRight w:val="0"/>
      <w:marTop w:val="0"/>
      <w:marBottom w:val="0"/>
      <w:divBdr>
        <w:top w:val="none" w:sz="0" w:space="0" w:color="auto"/>
        <w:left w:val="none" w:sz="0" w:space="0" w:color="auto"/>
        <w:bottom w:val="none" w:sz="0" w:space="0" w:color="auto"/>
        <w:right w:val="none" w:sz="0" w:space="0" w:color="auto"/>
      </w:divBdr>
    </w:div>
    <w:div w:id="1506018656">
      <w:bodyDiv w:val="1"/>
      <w:marLeft w:val="0"/>
      <w:marRight w:val="0"/>
      <w:marTop w:val="0"/>
      <w:marBottom w:val="0"/>
      <w:divBdr>
        <w:top w:val="none" w:sz="0" w:space="0" w:color="auto"/>
        <w:left w:val="none" w:sz="0" w:space="0" w:color="auto"/>
        <w:bottom w:val="none" w:sz="0" w:space="0" w:color="auto"/>
        <w:right w:val="none" w:sz="0" w:space="0" w:color="auto"/>
      </w:divBdr>
    </w:div>
    <w:div w:id="1717503664">
      <w:bodyDiv w:val="1"/>
      <w:marLeft w:val="0"/>
      <w:marRight w:val="0"/>
      <w:marTop w:val="0"/>
      <w:marBottom w:val="0"/>
      <w:divBdr>
        <w:top w:val="none" w:sz="0" w:space="0" w:color="auto"/>
        <w:left w:val="none" w:sz="0" w:space="0" w:color="auto"/>
        <w:bottom w:val="none" w:sz="0" w:space="0" w:color="auto"/>
        <w:right w:val="none" w:sz="0" w:space="0" w:color="auto"/>
      </w:divBdr>
    </w:div>
    <w:div w:id="1955357553">
      <w:bodyDiv w:val="1"/>
      <w:marLeft w:val="0"/>
      <w:marRight w:val="0"/>
      <w:marTop w:val="0"/>
      <w:marBottom w:val="0"/>
      <w:divBdr>
        <w:top w:val="none" w:sz="0" w:space="0" w:color="auto"/>
        <w:left w:val="none" w:sz="0" w:space="0" w:color="auto"/>
        <w:bottom w:val="none" w:sz="0" w:space="0" w:color="auto"/>
        <w:right w:val="none" w:sz="0" w:space="0" w:color="auto"/>
      </w:divBdr>
    </w:div>
    <w:div w:id="1968312238">
      <w:bodyDiv w:val="1"/>
      <w:marLeft w:val="0"/>
      <w:marRight w:val="0"/>
      <w:marTop w:val="0"/>
      <w:marBottom w:val="0"/>
      <w:divBdr>
        <w:top w:val="none" w:sz="0" w:space="0" w:color="auto"/>
        <w:left w:val="none" w:sz="0" w:space="0" w:color="auto"/>
        <w:bottom w:val="none" w:sz="0" w:space="0" w:color="auto"/>
        <w:right w:val="none" w:sz="0" w:space="0" w:color="auto"/>
      </w:divBdr>
    </w:div>
    <w:div w:id="2045132594">
      <w:bodyDiv w:val="1"/>
      <w:marLeft w:val="0"/>
      <w:marRight w:val="0"/>
      <w:marTop w:val="0"/>
      <w:marBottom w:val="0"/>
      <w:divBdr>
        <w:top w:val="none" w:sz="0" w:space="0" w:color="auto"/>
        <w:left w:val="none" w:sz="0" w:space="0" w:color="auto"/>
        <w:bottom w:val="none" w:sz="0" w:space="0" w:color="auto"/>
        <w:right w:val="none" w:sz="0" w:space="0" w:color="auto"/>
      </w:divBdr>
    </w:div>
    <w:div w:id="2141876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p3pjP8l6B6zfm6Uagmf3844RCLkEXOP-qMo689kgaQw/edit?usp=sharing" TargetMode="External"/><Relationship Id="rId13" Type="http://schemas.openxmlformats.org/officeDocument/2006/relationships/hyperlink" Target="https://docs.google.com/spreadsheets/d/1SjccPxZfVTuXNCrLfwkr8nF5BPdWNL2O2eFO3wFNWmw/edit?ts=5e38e75b"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picturemotion.typeform.com/to/CDsfY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pbs.org/video/blood-sugar-rising-preview-qnrloh/"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m.signupgenius.com/" TargetMode="External"/><Relationship Id="rId4" Type="http://schemas.openxmlformats.org/officeDocument/2006/relationships/settings" Target="settings.xml"/><Relationship Id="rId9" Type="http://schemas.openxmlformats.org/officeDocument/2006/relationships/hyperlink" Target="https://docs.google.com/document/d/1p3pjP8l6B6zfm6Uagmf3844RCLkEXOP-qMo689kgaQw/edit?usp=shar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D4829-778A-774D-ABD7-B2454C0B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Sarah Karp</cp:lastModifiedBy>
  <cp:revision>2</cp:revision>
  <dcterms:created xsi:type="dcterms:W3CDTF">2020-02-18T20:10:00Z</dcterms:created>
  <dcterms:modified xsi:type="dcterms:W3CDTF">2020-02-18T20:10:00Z</dcterms:modified>
</cp:coreProperties>
</file>